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AA79" w14:textId="77777777" w:rsidR="00221E82" w:rsidRDefault="00221E82" w:rsidP="00221E82">
      <w:pPr>
        <w:rPr>
          <w:b/>
          <w:sz w:val="32"/>
          <w:szCs w:val="32"/>
          <w:u w:val="single"/>
        </w:rPr>
      </w:pPr>
      <w:r>
        <w:rPr>
          <w:rFonts w:ascii="Myriad Pro" w:hAnsi="Myriad Pro"/>
          <w:noProof/>
        </w:rPr>
        <w:drawing>
          <wp:anchor distT="0" distB="0" distL="114300" distR="114300" simplePos="0" relativeHeight="251659264" behindDoc="0" locked="0" layoutInCell="1" allowOverlap="1" wp14:anchorId="7B49752A" wp14:editId="2DFF9BB1">
            <wp:simplePos x="0" y="0"/>
            <wp:positionH relativeFrom="margin">
              <wp:posOffset>5659120</wp:posOffset>
            </wp:positionH>
            <wp:positionV relativeFrom="paragraph">
              <wp:posOffset>0</wp:posOffset>
            </wp:positionV>
            <wp:extent cx="495300" cy="1079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1079500"/>
                    </a:xfrm>
                    <a:prstGeom prst="rect">
                      <a:avLst/>
                    </a:prstGeom>
                  </pic:spPr>
                </pic:pic>
              </a:graphicData>
            </a:graphic>
            <wp14:sizeRelH relativeFrom="page">
              <wp14:pctWidth>0</wp14:pctWidth>
            </wp14:sizeRelH>
            <wp14:sizeRelV relativeFrom="page">
              <wp14:pctHeight>0</wp14:pctHeight>
            </wp14:sizeRelV>
          </wp:anchor>
        </w:drawing>
      </w:r>
    </w:p>
    <w:p w14:paraId="43D4C24B" w14:textId="77777777" w:rsidR="00221E82" w:rsidRDefault="00221E82" w:rsidP="00221E82">
      <w:pPr>
        <w:rPr>
          <w:b/>
          <w:sz w:val="32"/>
          <w:szCs w:val="32"/>
          <w:u w:val="single"/>
        </w:rPr>
      </w:pPr>
    </w:p>
    <w:p w14:paraId="542E8505" w14:textId="77777777" w:rsidR="00221E82" w:rsidRPr="009314D2" w:rsidRDefault="00221E82" w:rsidP="00221E82">
      <w:pPr>
        <w:rPr>
          <w:rFonts w:ascii="Myriad Pro" w:hAnsi="Myriad Pro" w:cs="Arial"/>
        </w:rPr>
      </w:pPr>
    </w:p>
    <w:p w14:paraId="17B1FF7D" w14:textId="77777777" w:rsidR="00221E82" w:rsidRPr="009314D2" w:rsidRDefault="00221E82" w:rsidP="000105A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yriad Pro" w:hAnsi="Myriad Pro" w:cs="Arial"/>
          <w:b/>
          <w:i/>
          <w:sz w:val="28"/>
          <w:szCs w:val="28"/>
          <w:lang w:val="es-ES"/>
        </w:rPr>
      </w:pPr>
      <w:r w:rsidRPr="009314D2">
        <w:rPr>
          <w:rFonts w:ascii="Myriad Pro" w:hAnsi="Myriad Pro" w:cs="Arial"/>
          <w:b/>
          <w:i/>
          <w:sz w:val="28"/>
          <w:szCs w:val="28"/>
          <w:lang w:val="es-ES"/>
        </w:rPr>
        <w:t xml:space="preserve">Informe Trimestral de Avance y Logros de Proyecto  </w:t>
      </w:r>
    </w:p>
    <w:p w14:paraId="22A31CC1" w14:textId="77777777" w:rsidR="00221E82" w:rsidRPr="00953B3D" w:rsidRDefault="00221E82" w:rsidP="00221E82">
      <w:pPr>
        <w:tabs>
          <w:tab w:val="left" w:pos="4680"/>
        </w:tabs>
        <w:rPr>
          <w:rFonts w:ascii="Myriad Pro" w:hAnsi="Myriad Pro" w:cs="Arial"/>
          <w:b/>
          <w:bCs/>
          <w:sz w:val="20"/>
          <w:szCs w:val="20"/>
          <w:lang w:val="es-ES"/>
        </w:rPr>
      </w:pPr>
      <w:r w:rsidRPr="00953B3D">
        <w:rPr>
          <w:rFonts w:ascii="Myriad Pro" w:hAnsi="Myriad Pro" w:cs="Arial"/>
          <w:b/>
          <w:bCs/>
          <w:sz w:val="20"/>
          <w:szCs w:val="20"/>
          <w:lang w:val="es-ES"/>
        </w:rPr>
        <w:t xml:space="preserve">0. Información básica del Proyecto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221E82" w:rsidRPr="009314D2" w14:paraId="29A85A70" w14:textId="77777777" w:rsidTr="00610400">
        <w:trPr>
          <w:trHeight w:val="359"/>
        </w:trPr>
        <w:tc>
          <w:tcPr>
            <w:tcW w:w="4140" w:type="dxa"/>
            <w:shd w:val="clear" w:color="auto" w:fill="D9D9D9" w:themeFill="background1" w:themeFillShade="D9"/>
            <w:vAlign w:val="center"/>
          </w:tcPr>
          <w:p w14:paraId="6692D062" w14:textId="3891FE46" w:rsidR="00221E82" w:rsidRPr="009314D2" w:rsidRDefault="000105A4" w:rsidP="00610400">
            <w:pPr>
              <w:tabs>
                <w:tab w:val="left" w:pos="4680"/>
              </w:tabs>
              <w:rPr>
                <w:rFonts w:ascii="Myriad Pro" w:hAnsi="Myriad Pro" w:cs="Arial"/>
                <w:b/>
                <w:bCs/>
                <w:sz w:val="16"/>
                <w:szCs w:val="16"/>
              </w:rPr>
            </w:pPr>
            <w:r w:rsidRPr="009314D2">
              <w:rPr>
                <w:rFonts w:ascii="Myriad Pro" w:hAnsi="Myriad Pro" w:cs="Arial"/>
                <w:b/>
                <w:bCs/>
                <w:sz w:val="16"/>
                <w:szCs w:val="16"/>
              </w:rPr>
              <w:t>Título</w:t>
            </w:r>
            <w:r w:rsidR="00221E82" w:rsidRPr="009314D2">
              <w:rPr>
                <w:rFonts w:ascii="Myriad Pro" w:hAnsi="Myriad Pro" w:cs="Arial"/>
                <w:b/>
                <w:bCs/>
                <w:sz w:val="16"/>
                <w:szCs w:val="16"/>
              </w:rPr>
              <w:t xml:space="preserve"> del Proyecto:</w:t>
            </w:r>
          </w:p>
        </w:tc>
        <w:tc>
          <w:tcPr>
            <w:tcW w:w="5400" w:type="dxa"/>
            <w:vAlign w:val="center"/>
          </w:tcPr>
          <w:p w14:paraId="29512941" w14:textId="620A40F3" w:rsidR="00221E82" w:rsidRPr="000E240A" w:rsidRDefault="00BA0EAC" w:rsidP="000E240A">
            <w:pPr>
              <w:pStyle w:val="NoSpacing"/>
              <w:jc w:val="center"/>
              <w:rPr>
                <w:rFonts w:ascii="Myriad Pro" w:hAnsi="Myriad Pro" w:cstheme="minorHAnsi"/>
                <w:iCs/>
                <w:sz w:val="18"/>
                <w:szCs w:val="18"/>
                <w:lang w:val="es-DO"/>
              </w:rPr>
            </w:pPr>
            <w:r>
              <w:rPr>
                <w:rFonts w:ascii="Myriad Pro" w:hAnsi="Myriad Pro" w:cstheme="minorHAnsi"/>
                <w:iCs/>
                <w:sz w:val="18"/>
                <w:szCs w:val="18"/>
                <w:lang w:val="es-DO"/>
              </w:rPr>
              <w:t xml:space="preserve">Diálogo Político de Género </w:t>
            </w:r>
          </w:p>
        </w:tc>
      </w:tr>
      <w:tr w:rsidR="00221E82" w:rsidRPr="009314D2" w14:paraId="71F80DCF" w14:textId="77777777" w:rsidTr="00610400">
        <w:trPr>
          <w:trHeight w:val="320"/>
        </w:trPr>
        <w:tc>
          <w:tcPr>
            <w:tcW w:w="4140" w:type="dxa"/>
            <w:shd w:val="clear" w:color="auto" w:fill="D9D9D9" w:themeFill="background1" w:themeFillShade="D9"/>
            <w:vAlign w:val="center"/>
          </w:tcPr>
          <w:p w14:paraId="3AA23A87" w14:textId="77777777" w:rsidR="00221E82" w:rsidRPr="009314D2" w:rsidRDefault="00221E82" w:rsidP="00610400">
            <w:pPr>
              <w:tabs>
                <w:tab w:val="left" w:pos="4680"/>
              </w:tabs>
              <w:rPr>
                <w:rFonts w:ascii="Myriad Pro" w:hAnsi="Myriad Pro" w:cs="Arial"/>
                <w:b/>
                <w:bCs/>
                <w:sz w:val="16"/>
                <w:szCs w:val="16"/>
                <w:lang w:val="es-ES"/>
              </w:rPr>
            </w:pPr>
            <w:r w:rsidRPr="009314D2">
              <w:rPr>
                <w:rFonts w:ascii="Myriad Pro" w:hAnsi="Myriad Pro" w:cs="Arial"/>
                <w:b/>
                <w:bCs/>
                <w:sz w:val="16"/>
                <w:szCs w:val="16"/>
                <w:lang w:val="es-ES"/>
              </w:rPr>
              <w:t>Fecha de entrega al PNUD:</w:t>
            </w:r>
          </w:p>
        </w:tc>
        <w:tc>
          <w:tcPr>
            <w:tcW w:w="5400" w:type="dxa"/>
            <w:vAlign w:val="center"/>
          </w:tcPr>
          <w:p w14:paraId="7CAC1D96" w14:textId="4138143C" w:rsidR="00221E82" w:rsidRPr="0091195F" w:rsidRDefault="000E240A" w:rsidP="00610400">
            <w:pPr>
              <w:tabs>
                <w:tab w:val="left" w:pos="4680"/>
              </w:tabs>
              <w:jc w:val="center"/>
              <w:rPr>
                <w:rFonts w:ascii="Myriad Pro" w:hAnsi="Myriad Pro" w:cs="Arial"/>
                <w:sz w:val="18"/>
                <w:szCs w:val="18"/>
                <w:shd w:val="clear" w:color="auto" w:fill="E0E0E0"/>
                <w:lang w:val="es-ES"/>
              </w:rPr>
            </w:pPr>
            <w:r>
              <w:rPr>
                <w:rFonts w:ascii="Myriad Pro" w:hAnsi="Myriad Pro" w:cs="Arial"/>
                <w:sz w:val="18"/>
                <w:szCs w:val="18"/>
                <w:shd w:val="clear" w:color="auto" w:fill="E0E0E0"/>
                <w:lang w:val="es-ES"/>
              </w:rPr>
              <w:t>Marzo 12, 104</w:t>
            </w:r>
          </w:p>
        </w:tc>
      </w:tr>
      <w:tr w:rsidR="00221E82" w:rsidRPr="009314D2" w14:paraId="506C5D1A" w14:textId="77777777" w:rsidTr="000E240A">
        <w:trPr>
          <w:trHeight w:val="359"/>
        </w:trPr>
        <w:tc>
          <w:tcPr>
            <w:tcW w:w="4140" w:type="dxa"/>
            <w:shd w:val="clear" w:color="auto" w:fill="D9D9D9" w:themeFill="background1" w:themeFillShade="D9"/>
            <w:vAlign w:val="center"/>
          </w:tcPr>
          <w:p w14:paraId="5436A407" w14:textId="77777777" w:rsidR="00221E82" w:rsidRPr="009314D2" w:rsidRDefault="00221E82" w:rsidP="00610400">
            <w:pPr>
              <w:tabs>
                <w:tab w:val="left" w:pos="4680"/>
              </w:tabs>
              <w:rPr>
                <w:rFonts w:ascii="Myriad Pro" w:hAnsi="Myriad Pro" w:cs="Arial"/>
                <w:b/>
                <w:bCs/>
                <w:sz w:val="16"/>
                <w:szCs w:val="16"/>
                <w:lang w:val="es-ES"/>
              </w:rPr>
            </w:pPr>
            <w:r>
              <w:rPr>
                <w:rFonts w:ascii="Myriad Pro" w:hAnsi="Myriad Pro" w:cs="Arial"/>
                <w:b/>
                <w:bCs/>
                <w:sz w:val="16"/>
                <w:szCs w:val="16"/>
                <w:lang w:val="es-ES"/>
              </w:rPr>
              <w:t>Período  cubierto por el informe:</w:t>
            </w:r>
          </w:p>
        </w:tc>
        <w:tc>
          <w:tcPr>
            <w:tcW w:w="5400" w:type="dxa"/>
            <w:shd w:val="clear" w:color="auto" w:fill="auto"/>
            <w:vAlign w:val="center"/>
          </w:tcPr>
          <w:p w14:paraId="4F3F74B0" w14:textId="17E4FD5A" w:rsidR="00221E82" w:rsidRPr="0091195F" w:rsidRDefault="00644978" w:rsidP="00644978">
            <w:pPr>
              <w:tabs>
                <w:tab w:val="left" w:pos="4680"/>
              </w:tabs>
              <w:jc w:val="center"/>
              <w:rPr>
                <w:rFonts w:ascii="Myriad Pro" w:hAnsi="Myriad Pro" w:cs="Arial"/>
                <w:sz w:val="18"/>
                <w:szCs w:val="18"/>
                <w:shd w:val="clear" w:color="auto" w:fill="E0E0E0"/>
                <w:lang w:val="es-ES"/>
              </w:rPr>
            </w:pPr>
            <w:r>
              <w:rPr>
                <w:rFonts w:ascii="Myriad Pro" w:hAnsi="Myriad Pro" w:cs="Arial"/>
                <w:sz w:val="18"/>
                <w:szCs w:val="18"/>
                <w:shd w:val="clear" w:color="auto" w:fill="E0E0E0"/>
                <w:lang w:val="es-ES"/>
              </w:rPr>
              <w:t xml:space="preserve">Julio </w:t>
            </w:r>
            <w:r w:rsidR="00055752">
              <w:rPr>
                <w:rFonts w:ascii="Myriad Pro" w:hAnsi="Myriad Pro" w:cs="Arial"/>
                <w:sz w:val="18"/>
                <w:szCs w:val="18"/>
                <w:shd w:val="clear" w:color="auto" w:fill="E0E0E0"/>
                <w:lang w:val="es-ES"/>
              </w:rPr>
              <w:t xml:space="preserve">2014 </w:t>
            </w:r>
            <w:r>
              <w:rPr>
                <w:rFonts w:ascii="Myriad Pro" w:hAnsi="Myriad Pro" w:cs="Arial"/>
                <w:sz w:val="18"/>
                <w:szCs w:val="18"/>
                <w:shd w:val="clear" w:color="auto" w:fill="E0E0E0"/>
                <w:lang w:val="es-ES"/>
              </w:rPr>
              <w:t>–</w:t>
            </w:r>
            <w:r w:rsidR="00055752">
              <w:rPr>
                <w:rFonts w:ascii="Myriad Pro" w:hAnsi="Myriad Pro" w:cs="Arial"/>
                <w:sz w:val="18"/>
                <w:szCs w:val="18"/>
                <w:shd w:val="clear" w:color="auto" w:fill="E0E0E0"/>
                <w:lang w:val="es-ES"/>
              </w:rPr>
              <w:t xml:space="preserve"> </w:t>
            </w:r>
            <w:r>
              <w:rPr>
                <w:rFonts w:ascii="Myriad Pro" w:hAnsi="Myriad Pro" w:cs="Arial"/>
                <w:sz w:val="18"/>
                <w:szCs w:val="18"/>
                <w:shd w:val="clear" w:color="auto" w:fill="E0E0E0"/>
                <w:lang w:val="es-ES"/>
              </w:rPr>
              <w:t>Septiembre</w:t>
            </w:r>
            <w:r w:rsidR="00055752">
              <w:rPr>
                <w:rFonts w:ascii="Myriad Pro" w:hAnsi="Myriad Pro" w:cs="Arial"/>
                <w:sz w:val="18"/>
                <w:szCs w:val="18"/>
                <w:shd w:val="clear" w:color="auto" w:fill="E0E0E0"/>
                <w:lang w:val="es-ES"/>
              </w:rPr>
              <w:t xml:space="preserve"> 2014</w:t>
            </w:r>
          </w:p>
        </w:tc>
      </w:tr>
      <w:tr w:rsidR="00221E82" w:rsidRPr="009314D2" w14:paraId="12E4B6AA" w14:textId="77777777" w:rsidTr="000E240A">
        <w:trPr>
          <w:trHeight w:val="485"/>
        </w:trPr>
        <w:tc>
          <w:tcPr>
            <w:tcW w:w="4140" w:type="dxa"/>
            <w:shd w:val="clear" w:color="auto" w:fill="D9D9D9" w:themeFill="background1" w:themeFillShade="D9"/>
            <w:vAlign w:val="center"/>
          </w:tcPr>
          <w:p w14:paraId="683C8E20" w14:textId="77777777" w:rsidR="00221E82" w:rsidRPr="009314D2" w:rsidRDefault="00221E82" w:rsidP="00610400">
            <w:pPr>
              <w:tabs>
                <w:tab w:val="left" w:pos="4680"/>
              </w:tabs>
              <w:rPr>
                <w:rFonts w:ascii="Myriad Pro" w:hAnsi="Myriad Pro" w:cs="Arial"/>
                <w:b/>
                <w:bCs/>
                <w:sz w:val="16"/>
                <w:szCs w:val="16"/>
                <w:lang w:val="es-ES"/>
              </w:rPr>
            </w:pPr>
            <w:r w:rsidRPr="009314D2">
              <w:rPr>
                <w:rFonts w:ascii="Myriad Pro" w:hAnsi="Myriad Pro" w:cs="Arial"/>
                <w:b/>
                <w:bCs/>
                <w:sz w:val="16"/>
                <w:szCs w:val="16"/>
                <w:lang w:val="es-ES"/>
              </w:rPr>
              <w:t>Autor:</w:t>
            </w:r>
          </w:p>
        </w:tc>
        <w:tc>
          <w:tcPr>
            <w:tcW w:w="5400" w:type="dxa"/>
            <w:shd w:val="clear" w:color="auto" w:fill="auto"/>
            <w:vAlign w:val="center"/>
          </w:tcPr>
          <w:p w14:paraId="7625601A" w14:textId="6E1E2DF3" w:rsidR="00221E82" w:rsidRPr="0091195F" w:rsidRDefault="000105A4" w:rsidP="00AA5A3A">
            <w:pPr>
              <w:tabs>
                <w:tab w:val="left" w:pos="4680"/>
              </w:tabs>
              <w:jc w:val="center"/>
              <w:rPr>
                <w:rFonts w:ascii="Myriad Pro" w:hAnsi="Myriad Pro" w:cs="Arial"/>
                <w:sz w:val="18"/>
                <w:szCs w:val="18"/>
                <w:shd w:val="clear" w:color="auto" w:fill="E0E0E0"/>
                <w:lang w:val="es-ES"/>
              </w:rPr>
            </w:pPr>
            <w:r w:rsidRPr="0091195F">
              <w:rPr>
                <w:rFonts w:ascii="Myriad Pro" w:hAnsi="Myriad Pro" w:cs="Arial"/>
                <w:sz w:val="18"/>
                <w:szCs w:val="18"/>
                <w:shd w:val="clear" w:color="auto" w:fill="E0E0E0"/>
                <w:lang w:val="es-ES"/>
              </w:rPr>
              <w:t>Raissa Crespo</w:t>
            </w:r>
            <w:r w:rsidR="00221E82" w:rsidRPr="0091195F">
              <w:rPr>
                <w:rFonts w:ascii="Myriad Pro" w:hAnsi="Myriad Pro" w:cs="Arial"/>
                <w:sz w:val="18"/>
                <w:szCs w:val="18"/>
                <w:shd w:val="clear" w:color="auto" w:fill="E0E0E0"/>
                <w:lang w:val="es-ES"/>
              </w:rPr>
              <w:t xml:space="preserve">, </w:t>
            </w:r>
            <w:r w:rsidR="00AA5A3A">
              <w:rPr>
                <w:rFonts w:ascii="Myriad Pro" w:hAnsi="Myriad Pro" w:cs="Arial"/>
                <w:sz w:val="18"/>
                <w:szCs w:val="18"/>
                <w:shd w:val="clear" w:color="auto" w:fill="E0E0E0"/>
                <w:lang w:val="es-ES"/>
              </w:rPr>
              <w:t>Oficial de Género</w:t>
            </w:r>
          </w:p>
        </w:tc>
      </w:tr>
      <w:tr w:rsidR="00221E82" w:rsidRPr="009314D2" w14:paraId="79888954" w14:textId="77777777" w:rsidTr="000E240A">
        <w:trPr>
          <w:trHeight w:val="359"/>
        </w:trPr>
        <w:tc>
          <w:tcPr>
            <w:tcW w:w="4140" w:type="dxa"/>
            <w:shd w:val="clear" w:color="auto" w:fill="D9D9D9" w:themeFill="background1" w:themeFillShade="D9"/>
            <w:vAlign w:val="center"/>
          </w:tcPr>
          <w:p w14:paraId="6B405CEA" w14:textId="77777777" w:rsidR="00221E82" w:rsidRPr="009314D2" w:rsidRDefault="00221E82" w:rsidP="00610400">
            <w:pPr>
              <w:tabs>
                <w:tab w:val="left" w:pos="4680"/>
              </w:tabs>
              <w:rPr>
                <w:rFonts w:ascii="Myriad Pro" w:hAnsi="Myriad Pro" w:cs="Arial"/>
                <w:b/>
                <w:bCs/>
                <w:sz w:val="16"/>
                <w:szCs w:val="16"/>
              </w:rPr>
            </w:pPr>
            <w:r>
              <w:rPr>
                <w:rFonts w:ascii="Myriad Pro" w:hAnsi="Myriad Pro" w:cs="Arial"/>
                <w:b/>
                <w:bCs/>
                <w:sz w:val="16"/>
                <w:szCs w:val="16"/>
              </w:rPr>
              <w:t>Project</w:t>
            </w:r>
            <w:r w:rsidRPr="009314D2">
              <w:rPr>
                <w:rFonts w:ascii="Myriad Pro" w:hAnsi="Myriad Pro" w:cs="Arial"/>
                <w:b/>
                <w:bCs/>
                <w:sz w:val="16"/>
                <w:szCs w:val="16"/>
              </w:rPr>
              <w:t xml:space="preserve"> ID:</w:t>
            </w:r>
          </w:p>
        </w:tc>
        <w:tc>
          <w:tcPr>
            <w:tcW w:w="5400" w:type="dxa"/>
            <w:shd w:val="clear" w:color="auto" w:fill="auto"/>
            <w:vAlign w:val="center"/>
          </w:tcPr>
          <w:p w14:paraId="1F396FF3" w14:textId="489D3674" w:rsidR="00221E82" w:rsidRPr="0091195F" w:rsidRDefault="00BA0EAC" w:rsidP="00610400">
            <w:pPr>
              <w:tabs>
                <w:tab w:val="left" w:pos="4680"/>
              </w:tabs>
              <w:jc w:val="center"/>
              <w:rPr>
                <w:rFonts w:ascii="Myriad Pro" w:hAnsi="Myriad Pro" w:cs="Arial"/>
                <w:sz w:val="18"/>
                <w:szCs w:val="18"/>
                <w:shd w:val="clear" w:color="auto" w:fill="E0E0E0"/>
                <w:lang w:val="es-ES"/>
              </w:rPr>
            </w:pPr>
            <w:r>
              <w:rPr>
                <w:rFonts w:ascii="Myriad Pro" w:hAnsi="Myriad Pro" w:cs="Arial"/>
                <w:sz w:val="18"/>
                <w:szCs w:val="18"/>
                <w:shd w:val="clear" w:color="auto" w:fill="E0E0E0"/>
                <w:lang w:val="es-ES"/>
              </w:rPr>
              <w:t>0007671</w:t>
            </w:r>
          </w:p>
        </w:tc>
      </w:tr>
      <w:tr w:rsidR="00221E82" w:rsidRPr="009314D2" w14:paraId="02CDB99F" w14:textId="77777777" w:rsidTr="000E240A">
        <w:trPr>
          <w:trHeight w:val="359"/>
        </w:trPr>
        <w:tc>
          <w:tcPr>
            <w:tcW w:w="4140" w:type="dxa"/>
            <w:shd w:val="clear" w:color="auto" w:fill="D9D9D9" w:themeFill="background1" w:themeFillShade="D9"/>
            <w:vAlign w:val="center"/>
          </w:tcPr>
          <w:p w14:paraId="0609435F" w14:textId="77777777" w:rsidR="00221E82" w:rsidRPr="009314D2" w:rsidRDefault="00221E82" w:rsidP="00610400">
            <w:pPr>
              <w:tabs>
                <w:tab w:val="left" w:pos="4680"/>
              </w:tabs>
              <w:rPr>
                <w:rFonts w:ascii="Myriad Pro" w:hAnsi="Myriad Pro" w:cs="Arial"/>
                <w:b/>
                <w:bCs/>
                <w:sz w:val="16"/>
                <w:szCs w:val="16"/>
              </w:rPr>
            </w:pPr>
            <w:r>
              <w:rPr>
                <w:rFonts w:ascii="Myriad Pro" w:hAnsi="Myriad Pro" w:cs="Arial"/>
                <w:b/>
                <w:bCs/>
                <w:sz w:val="16"/>
                <w:szCs w:val="16"/>
              </w:rPr>
              <w:t>Output</w:t>
            </w:r>
            <w:r w:rsidRPr="009314D2">
              <w:rPr>
                <w:rFonts w:ascii="Myriad Pro" w:hAnsi="Myriad Pro" w:cs="Arial"/>
                <w:b/>
                <w:bCs/>
                <w:sz w:val="16"/>
                <w:szCs w:val="16"/>
              </w:rPr>
              <w:t xml:space="preserve"> ID:</w:t>
            </w:r>
          </w:p>
        </w:tc>
        <w:tc>
          <w:tcPr>
            <w:tcW w:w="5400" w:type="dxa"/>
            <w:shd w:val="clear" w:color="auto" w:fill="auto"/>
            <w:vAlign w:val="center"/>
          </w:tcPr>
          <w:p w14:paraId="2C6A3DB3" w14:textId="5281E9BB" w:rsidR="00221E82" w:rsidRPr="0091195F" w:rsidRDefault="00BA0EAC" w:rsidP="00610400">
            <w:pPr>
              <w:tabs>
                <w:tab w:val="left" w:pos="4680"/>
              </w:tabs>
              <w:jc w:val="center"/>
              <w:rPr>
                <w:rFonts w:ascii="Myriad Pro" w:hAnsi="Myriad Pro" w:cs="Arial"/>
                <w:sz w:val="18"/>
                <w:szCs w:val="18"/>
                <w:shd w:val="clear" w:color="auto" w:fill="E0E0E0"/>
                <w:lang w:val="es-ES"/>
              </w:rPr>
            </w:pPr>
            <w:r>
              <w:rPr>
                <w:rFonts w:ascii="Myriad Pro" w:hAnsi="Myriad Pro" w:cs="Arial"/>
                <w:sz w:val="18"/>
                <w:szCs w:val="18"/>
                <w:shd w:val="clear" w:color="auto" w:fill="E0E0E0"/>
                <w:lang w:val="es-ES"/>
              </w:rPr>
              <w:t>00089607, 00089608, 00089609</w:t>
            </w:r>
          </w:p>
        </w:tc>
      </w:tr>
      <w:tr w:rsidR="00221E82" w:rsidRPr="009314D2" w14:paraId="76C18920" w14:textId="77777777" w:rsidTr="000E240A">
        <w:trPr>
          <w:trHeight w:val="359"/>
        </w:trPr>
        <w:tc>
          <w:tcPr>
            <w:tcW w:w="4140" w:type="dxa"/>
            <w:shd w:val="clear" w:color="auto" w:fill="D9D9D9" w:themeFill="background1" w:themeFillShade="D9"/>
            <w:vAlign w:val="center"/>
          </w:tcPr>
          <w:p w14:paraId="2956C814" w14:textId="01B7AF2D" w:rsidR="00221E82" w:rsidRPr="009314D2" w:rsidRDefault="00221E82" w:rsidP="00610400">
            <w:pPr>
              <w:tabs>
                <w:tab w:val="left" w:pos="4680"/>
              </w:tabs>
              <w:rPr>
                <w:rFonts w:ascii="Myriad Pro" w:hAnsi="Myriad Pro" w:cs="Arial"/>
                <w:sz w:val="16"/>
                <w:szCs w:val="16"/>
              </w:rPr>
            </w:pPr>
            <w:r w:rsidRPr="009314D2">
              <w:rPr>
                <w:rFonts w:ascii="Myriad Pro" w:hAnsi="Myriad Pro" w:cs="Arial"/>
                <w:b/>
                <w:bCs/>
                <w:sz w:val="16"/>
                <w:szCs w:val="16"/>
              </w:rPr>
              <w:t xml:space="preserve">Efecto/s MANUD </w:t>
            </w:r>
            <w:r>
              <w:rPr>
                <w:rFonts w:ascii="Myriad Pro" w:hAnsi="Myriad Pro" w:cs="Arial"/>
                <w:b/>
                <w:bCs/>
                <w:sz w:val="16"/>
                <w:szCs w:val="16"/>
              </w:rPr>
              <w:t xml:space="preserve">y </w:t>
            </w:r>
            <w:r w:rsidRPr="009314D2">
              <w:rPr>
                <w:rFonts w:ascii="Myriad Pro" w:hAnsi="Myriad Pro" w:cs="Arial"/>
                <w:b/>
                <w:bCs/>
                <w:sz w:val="16"/>
                <w:szCs w:val="16"/>
              </w:rPr>
              <w:t xml:space="preserve">del Programa </w:t>
            </w:r>
            <w:r w:rsidR="0091195F" w:rsidRPr="009314D2">
              <w:rPr>
                <w:rFonts w:ascii="Myriad Pro" w:hAnsi="Myriad Pro" w:cs="Arial"/>
                <w:b/>
                <w:bCs/>
                <w:sz w:val="16"/>
                <w:szCs w:val="16"/>
              </w:rPr>
              <w:t>País</w:t>
            </w:r>
            <w:r w:rsidRPr="009314D2">
              <w:rPr>
                <w:rFonts w:ascii="Myriad Pro" w:hAnsi="Myriad Pro" w:cs="Arial"/>
                <w:b/>
                <w:bCs/>
                <w:sz w:val="16"/>
                <w:szCs w:val="16"/>
              </w:rPr>
              <w:t xml:space="preserve"> (CPAP):</w:t>
            </w:r>
          </w:p>
        </w:tc>
        <w:tc>
          <w:tcPr>
            <w:tcW w:w="5400" w:type="dxa"/>
            <w:shd w:val="clear" w:color="auto" w:fill="auto"/>
            <w:vAlign w:val="center"/>
          </w:tcPr>
          <w:p w14:paraId="2145ED20" w14:textId="77777777" w:rsidR="00221E82" w:rsidRDefault="00BA0EAC" w:rsidP="0091195F">
            <w:pPr>
              <w:tabs>
                <w:tab w:val="left" w:pos="4680"/>
              </w:tabs>
              <w:rPr>
                <w:rFonts w:ascii="Myriad Pro" w:hAnsi="Myriad Pro" w:cs="Arial"/>
                <w:sz w:val="16"/>
                <w:szCs w:val="16"/>
                <w:shd w:val="clear" w:color="auto" w:fill="E0E0E0"/>
                <w:lang w:val="es-MX"/>
              </w:rPr>
            </w:pPr>
            <w:r>
              <w:rPr>
                <w:rFonts w:ascii="Myriad Pro" w:hAnsi="Myriad Pro" w:cs="Arial"/>
                <w:sz w:val="16"/>
                <w:szCs w:val="16"/>
                <w:shd w:val="clear" w:color="auto" w:fill="E0E0E0"/>
                <w:lang w:val="es-MX"/>
              </w:rPr>
              <w:t xml:space="preserve">Para el 2016 , el Estado ha progresado en garantizar la participación ciudadana de las mujeres y su acceso a los mecanismos de poder </w:t>
            </w:r>
          </w:p>
          <w:p w14:paraId="05DFD380" w14:textId="285E9DE3" w:rsidR="00BA0EAC" w:rsidRPr="009310A4" w:rsidRDefault="00BA0EAC" w:rsidP="0091195F">
            <w:pPr>
              <w:tabs>
                <w:tab w:val="left" w:pos="4680"/>
              </w:tabs>
              <w:rPr>
                <w:rFonts w:ascii="Myriad Pro" w:hAnsi="Myriad Pro" w:cs="Arial"/>
                <w:sz w:val="16"/>
                <w:szCs w:val="16"/>
                <w:shd w:val="clear" w:color="auto" w:fill="E0E0E0"/>
                <w:lang w:val="es-MX"/>
              </w:rPr>
            </w:pPr>
            <w:r w:rsidRPr="000E240A">
              <w:rPr>
                <w:rFonts w:ascii="Myriad Pro" w:hAnsi="Myriad Pro" w:cs="Arial"/>
                <w:sz w:val="16"/>
                <w:szCs w:val="16"/>
                <w:shd w:val="clear" w:color="auto" w:fill="E0E0E0"/>
                <w:lang w:val="es-MX"/>
              </w:rPr>
              <w:t>Incrementada la participación de jóvenes y mujeres en los espacios de toma de decisiones de los partidos políticos y la sociedad civil.</w:t>
            </w:r>
            <w:r>
              <w:rPr>
                <w:rFonts w:ascii="Myriad Pro" w:hAnsi="Myriad Pro" w:cs="Arial"/>
                <w:sz w:val="16"/>
                <w:szCs w:val="16"/>
                <w:shd w:val="clear" w:color="auto" w:fill="E0E0E0"/>
                <w:lang w:val="es-MX"/>
              </w:rPr>
              <w:t xml:space="preserve"> </w:t>
            </w:r>
          </w:p>
        </w:tc>
      </w:tr>
      <w:tr w:rsidR="00221E82" w:rsidRPr="009314D2" w14:paraId="00799A9D" w14:textId="77777777" w:rsidTr="00610400">
        <w:tc>
          <w:tcPr>
            <w:tcW w:w="4140" w:type="dxa"/>
            <w:shd w:val="clear" w:color="auto" w:fill="D9D9D9" w:themeFill="background1" w:themeFillShade="D9"/>
            <w:vAlign w:val="center"/>
          </w:tcPr>
          <w:p w14:paraId="79B67BBA" w14:textId="0F223228" w:rsidR="00221E82" w:rsidRPr="009314D2" w:rsidRDefault="00221E82" w:rsidP="00610400">
            <w:pPr>
              <w:tabs>
                <w:tab w:val="left" w:pos="4680"/>
              </w:tabs>
              <w:rPr>
                <w:rFonts w:ascii="Myriad Pro" w:hAnsi="Myriad Pro" w:cs="Arial"/>
                <w:i/>
                <w:sz w:val="16"/>
                <w:szCs w:val="16"/>
                <w:shd w:val="clear" w:color="auto" w:fill="E0E0E0"/>
              </w:rPr>
            </w:pPr>
            <w:r w:rsidRPr="009314D2">
              <w:rPr>
                <w:rFonts w:ascii="Myriad Pro" w:hAnsi="Myriad Pro" w:cs="Arial"/>
                <w:b/>
                <w:bCs/>
                <w:sz w:val="16"/>
                <w:szCs w:val="16"/>
              </w:rPr>
              <w:t xml:space="preserve">Asociado en la </w:t>
            </w:r>
            <w:r w:rsidR="00BA0EAC" w:rsidRPr="009314D2">
              <w:rPr>
                <w:rFonts w:ascii="Myriad Pro" w:hAnsi="Myriad Pro" w:cs="Arial"/>
                <w:b/>
                <w:bCs/>
                <w:sz w:val="16"/>
                <w:szCs w:val="16"/>
              </w:rPr>
              <w:t>Implementación</w:t>
            </w:r>
            <w:r w:rsidRPr="009314D2">
              <w:rPr>
                <w:rFonts w:ascii="Myriad Pro" w:hAnsi="Myriad Pro" w:cs="Arial"/>
                <w:b/>
                <w:bCs/>
                <w:sz w:val="16"/>
                <w:szCs w:val="16"/>
              </w:rPr>
              <w:t>:</w:t>
            </w:r>
          </w:p>
        </w:tc>
        <w:tc>
          <w:tcPr>
            <w:tcW w:w="5400" w:type="dxa"/>
            <w:vAlign w:val="center"/>
          </w:tcPr>
          <w:p w14:paraId="17F3D686" w14:textId="4E164796" w:rsidR="00221E82" w:rsidRPr="002D48BD" w:rsidRDefault="00BA0EAC" w:rsidP="00610400">
            <w:pPr>
              <w:tabs>
                <w:tab w:val="left" w:pos="4680"/>
              </w:tabs>
              <w:jc w:val="both"/>
              <w:rPr>
                <w:rFonts w:ascii="Myriad Pro" w:hAnsi="Myriad Pro" w:cs="Arial"/>
                <w:sz w:val="16"/>
                <w:szCs w:val="16"/>
                <w:shd w:val="clear" w:color="auto" w:fill="E0E0E0"/>
                <w:lang w:val="es-ES"/>
              </w:rPr>
            </w:pPr>
            <w:r>
              <w:rPr>
                <w:rFonts w:ascii="Myriad Pro" w:hAnsi="Myriad Pro" w:cstheme="minorHAnsi"/>
                <w:iCs/>
                <w:sz w:val="18"/>
                <w:szCs w:val="16"/>
                <w:lang w:val="es-MX"/>
              </w:rPr>
              <w:t>Programa de las Naciones Unidas para el Desarrollo (PNUD)</w:t>
            </w:r>
          </w:p>
        </w:tc>
      </w:tr>
      <w:tr w:rsidR="00221E82" w:rsidRPr="009314D2" w14:paraId="14C2654E" w14:textId="77777777" w:rsidTr="00610400">
        <w:tc>
          <w:tcPr>
            <w:tcW w:w="4140" w:type="dxa"/>
            <w:shd w:val="clear" w:color="auto" w:fill="D9D9D9" w:themeFill="background1" w:themeFillShade="D9"/>
            <w:vAlign w:val="center"/>
          </w:tcPr>
          <w:p w14:paraId="542D3AE5" w14:textId="77777777" w:rsidR="00221E82" w:rsidRPr="009314D2" w:rsidRDefault="00221E82" w:rsidP="00610400">
            <w:pPr>
              <w:tabs>
                <w:tab w:val="left" w:pos="4680"/>
              </w:tabs>
              <w:rPr>
                <w:rFonts w:ascii="Myriad Pro" w:hAnsi="Myriad Pro" w:cs="Arial"/>
                <w:b/>
                <w:bCs/>
                <w:sz w:val="16"/>
                <w:szCs w:val="16"/>
              </w:rPr>
            </w:pPr>
            <w:r w:rsidRPr="009314D2">
              <w:rPr>
                <w:rFonts w:ascii="Myriad Pro" w:hAnsi="Myriad Pro" w:cs="Arial"/>
                <w:b/>
                <w:bCs/>
                <w:sz w:val="16"/>
                <w:szCs w:val="16"/>
              </w:rPr>
              <w:t>Partes Responsables:</w:t>
            </w:r>
          </w:p>
        </w:tc>
        <w:tc>
          <w:tcPr>
            <w:tcW w:w="5400" w:type="dxa"/>
            <w:vAlign w:val="center"/>
          </w:tcPr>
          <w:p w14:paraId="40B5AD33" w14:textId="7F146FE9" w:rsidR="00221E82" w:rsidRPr="002D48BD" w:rsidRDefault="00BA0EAC" w:rsidP="00610400">
            <w:pPr>
              <w:tabs>
                <w:tab w:val="left" w:pos="4680"/>
              </w:tabs>
              <w:jc w:val="both"/>
              <w:rPr>
                <w:rFonts w:ascii="Myriad Pro" w:hAnsi="Myriad Pro" w:cs="Arial"/>
                <w:sz w:val="16"/>
                <w:szCs w:val="16"/>
                <w:shd w:val="clear" w:color="auto" w:fill="E0E0E0"/>
                <w:lang w:val="es-ES"/>
              </w:rPr>
            </w:pPr>
            <w:r>
              <w:rPr>
                <w:rFonts w:ascii="Myriad Pro" w:hAnsi="Myriad Pro" w:cstheme="minorHAnsi"/>
                <w:iCs/>
                <w:sz w:val="18"/>
                <w:szCs w:val="16"/>
                <w:lang w:val="es-MX"/>
              </w:rPr>
              <w:t>Programa de las Naciones Unidas para el Desarrollo (PNUD)/ Comisión de Equidad de Género de la Cámara de Diputados.</w:t>
            </w:r>
          </w:p>
        </w:tc>
      </w:tr>
    </w:tbl>
    <w:p w14:paraId="00B52AC5" w14:textId="77777777" w:rsidR="00221E82" w:rsidRPr="00C06398" w:rsidRDefault="00221E82" w:rsidP="00221E82">
      <w:pPr>
        <w:tabs>
          <w:tab w:val="left" w:pos="4680"/>
        </w:tabs>
        <w:rPr>
          <w:rFonts w:ascii="Myriad Pro" w:hAnsi="Myriad Pro" w:cs="Arial"/>
          <w:sz w:val="16"/>
          <w:szCs w:val="16"/>
          <w:shd w:val="clear" w:color="auto" w:fill="E0E0E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484"/>
      </w:tblGrid>
      <w:tr w:rsidR="00221E82" w:rsidRPr="009314D2" w14:paraId="6226A626" w14:textId="77777777" w:rsidTr="00610400">
        <w:tc>
          <w:tcPr>
            <w:tcW w:w="9570" w:type="dxa"/>
            <w:shd w:val="clear" w:color="auto" w:fill="D9D9D9" w:themeFill="background1" w:themeFillShade="D9"/>
          </w:tcPr>
          <w:p w14:paraId="41367B58" w14:textId="77777777" w:rsidR="00221E82" w:rsidRPr="002227DB" w:rsidRDefault="00221E82" w:rsidP="00610400">
            <w:pPr>
              <w:tabs>
                <w:tab w:val="left" w:pos="4680"/>
              </w:tabs>
              <w:jc w:val="center"/>
              <w:rPr>
                <w:rFonts w:ascii="Myriad Pro" w:hAnsi="Myriad Pro" w:cs="Arial"/>
                <w:b/>
                <w:sz w:val="16"/>
                <w:szCs w:val="16"/>
                <w:shd w:val="clear" w:color="auto" w:fill="E0E0E0"/>
                <w:lang w:val="es-ES"/>
              </w:rPr>
            </w:pPr>
            <w:r w:rsidRPr="002227DB">
              <w:rPr>
                <w:rFonts w:ascii="Myriad Pro" w:hAnsi="Myriad Pro" w:cs="Arial"/>
                <w:b/>
                <w:sz w:val="20"/>
                <w:szCs w:val="16"/>
                <w:shd w:val="clear" w:color="auto" w:fill="E0E0E0"/>
                <w:lang w:val="es-ES"/>
              </w:rPr>
              <w:t>Breve descripción del Proyecto</w:t>
            </w:r>
          </w:p>
        </w:tc>
      </w:tr>
      <w:tr w:rsidR="00221E82" w:rsidRPr="009314D2" w14:paraId="295847D7" w14:textId="77777777" w:rsidTr="00610400">
        <w:tc>
          <w:tcPr>
            <w:tcW w:w="9570" w:type="dxa"/>
            <w:shd w:val="clear" w:color="auto" w:fill="D9D9D9" w:themeFill="background1" w:themeFillShade="D9"/>
          </w:tcPr>
          <w:p w14:paraId="5CCCF6ED" w14:textId="77777777" w:rsidR="000E240A" w:rsidRDefault="000E240A" w:rsidP="000E240A">
            <w:pPr>
              <w:jc w:val="both"/>
              <w:rPr>
                <w:rFonts w:ascii="Myriad Pro" w:hAnsi="Myriad Pro" w:cs="Arial"/>
                <w:sz w:val="16"/>
                <w:szCs w:val="16"/>
                <w:shd w:val="clear" w:color="auto" w:fill="E0E0E0"/>
              </w:rPr>
            </w:pPr>
            <w:r w:rsidRPr="000E240A">
              <w:rPr>
                <w:rFonts w:ascii="Myriad Pro" w:hAnsi="Myriad Pro" w:cs="Arial"/>
                <w:sz w:val="16"/>
                <w:szCs w:val="16"/>
                <w:shd w:val="clear" w:color="auto" w:fill="E0E0E0"/>
              </w:rPr>
              <w:t xml:space="preserve">Desde el PNUD apoyamos la participación política de las mujeres en Partidos Políticos, la Junta Central Electoral, y el Congreso a través de estudios, intercambios de experiencias a nivel internacional y formación. Esta iniciativa busca establecer alianzas estratégicas y espacios de concertación entre mujeres políticas, el sector privado, el Estado y la sociedad civil, a partir del diálogo político con el objetivo de contribuir al incremento de la presencia de mujeres, representación de sus intereses y agendas de género en el ámbito político de cara a los procesos de reforma político-electorales actuales y las próximas </w:t>
            </w:r>
            <w:r>
              <w:rPr>
                <w:rFonts w:ascii="Myriad Pro" w:hAnsi="Myriad Pro" w:cs="Arial"/>
                <w:sz w:val="16"/>
                <w:szCs w:val="16"/>
                <w:shd w:val="clear" w:color="auto" w:fill="E0E0E0"/>
              </w:rPr>
              <w:t xml:space="preserve">elecciones generales del 2016. </w:t>
            </w:r>
          </w:p>
          <w:p w14:paraId="7FC0FA89" w14:textId="3E29D9C2" w:rsidR="00221E82" w:rsidRPr="0091195F" w:rsidRDefault="000E240A" w:rsidP="000E240A">
            <w:pPr>
              <w:jc w:val="both"/>
              <w:rPr>
                <w:rFonts w:ascii="Myriad Pro" w:hAnsi="Myriad Pro" w:cs="Arial"/>
                <w:sz w:val="16"/>
                <w:szCs w:val="16"/>
                <w:shd w:val="clear" w:color="auto" w:fill="E0E0E0"/>
              </w:rPr>
            </w:pPr>
            <w:r w:rsidRPr="000E240A">
              <w:rPr>
                <w:rFonts w:ascii="Myriad Pro" w:hAnsi="Myriad Pro" w:cs="Arial"/>
                <w:sz w:val="16"/>
                <w:szCs w:val="16"/>
                <w:shd w:val="clear" w:color="auto" w:fill="E0E0E0"/>
              </w:rPr>
              <w:t>Para el logro de esto se capacita a mujeres de Partidos Políticos, mujeres en cargos de representación y aspirantes a cargos políticos en las próximas elecciones pautadas en el año 2016, y a la vez establece mesas de discusión con diferentes sectores influyentes de la sociedad dominicana donde se logren acuerdos que garantice los derechos de las mujeres y sistemas políticos democráticos más legítimos.</w:t>
            </w:r>
          </w:p>
        </w:tc>
      </w:tr>
    </w:tbl>
    <w:p w14:paraId="3AC8D680" w14:textId="77777777" w:rsidR="00221E82" w:rsidRPr="009314D2" w:rsidRDefault="00221E82" w:rsidP="00221E82">
      <w:pPr>
        <w:tabs>
          <w:tab w:val="left" w:pos="4680"/>
          <w:tab w:val="left" w:pos="5610"/>
        </w:tabs>
        <w:rPr>
          <w:rFonts w:ascii="Myriad Pro" w:hAnsi="Myriad Pro" w:cs="Arial"/>
          <w:sz w:val="16"/>
          <w:szCs w:val="16"/>
          <w:shd w:val="clear" w:color="auto" w:fill="E0E0E0"/>
          <w:lang w:val="es-ES"/>
        </w:rPr>
      </w:pPr>
    </w:p>
    <w:p w14:paraId="3B3BA4B4" w14:textId="4507C9AE" w:rsidR="005438FB" w:rsidRPr="009328ED" w:rsidRDefault="00221E82" w:rsidP="009328ED">
      <w:pPr>
        <w:tabs>
          <w:tab w:val="left" w:pos="4680"/>
        </w:tabs>
        <w:rPr>
          <w:rFonts w:ascii="Myriad Pro" w:hAnsi="Myriad Pro" w:cs="Arial"/>
          <w:b/>
          <w:bCs/>
          <w:color w:val="FF0000"/>
          <w:sz w:val="20"/>
          <w:szCs w:val="20"/>
          <w:lang w:val="es-ES"/>
        </w:rPr>
      </w:pPr>
      <w:r w:rsidRPr="000A0F85">
        <w:rPr>
          <w:rFonts w:ascii="Myriad Pro" w:hAnsi="Myriad Pro" w:cs="Arial"/>
          <w:b/>
          <w:bCs/>
          <w:color w:val="FF0000"/>
          <w:sz w:val="20"/>
          <w:szCs w:val="20"/>
          <w:lang w:val="es-ES"/>
        </w:rPr>
        <w:t>1. RESUMEN DESCRIPTIVO DE LOS AVANCES DEL PERIODO (150 palabras)</w:t>
      </w:r>
    </w:p>
    <w:p w14:paraId="1092A2CB" w14:textId="719169F8" w:rsidR="00575ADF" w:rsidRDefault="00644978" w:rsidP="00AA5A3A">
      <w:pPr>
        <w:pBdr>
          <w:top w:val="single" w:sz="4" w:space="0" w:color="auto"/>
          <w:left w:val="single" w:sz="4" w:space="4" w:color="auto"/>
          <w:bottom w:val="single" w:sz="4" w:space="0" w:color="auto"/>
          <w:right w:val="single" w:sz="4" w:space="4" w:color="auto"/>
        </w:pBdr>
        <w:tabs>
          <w:tab w:val="left" w:pos="2224"/>
        </w:tabs>
        <w:rPr>
          <w:rFonts w:ascii="Myriad Pro" w:hAnsi="Myriad Pro" w:cs="Arial"/>
          <w:sz w:val="16"/>
          <w:szCs w:val="16"/>
          <w:shd w:val="clear" w:color="auto" w:fill="E0E0E0"/>
        </w:rPr>
      </w:pPr>
      <w:r>
        <w:rPr>
          <w:rFonts w:ascii="Myriad Pro" w:hAnsi="Myriad Pro" w:cs="Arial"/>
          <w:sz w:val="16"/>
          <w:szCs w:val="16"/>
          <w:shd w:val="clear" w:color="auto" w:fill="E0E0E0"/>
        </w:rPr>
        <w:t xml:space="preserve">Los avances más destacados del periodo fueron  los talleres de comunicación política y estereotipos de género que se llevaron a cabo los días 9, 10 y 11 de Septiembre. </w:t>
      </w:r>
      <w:r w:rsidR="005438FB">
        <w:rPr>
          <w:rFonts w:ascii="Myriad Pro" w:hAnsi="Myriad Pro" w:cs="Arial"/>
          <w:sz w:val="16"/>
          <w:szCs w:val="16"/>
          <w:shd w:val="clear" w:color="auto" w:fill="E0E0E0"/>
        </w:rPr>
        <w:t xml:space="preserve">Se </w:t>
      </w:r>
      <w:r w:rsidR="00481C84">
        <w:rPr>
          <w:rFonts w:ascii="Myriad Pro" w:hAnsi="Myriad Pro" w:cs="Arial"/>
          <w:sz w:val="16"/>
          <w:szCs w:val="16"/>
          <w:shd w:val="clear" w:color="auto" w:fill="E0E0E0"/>
        </w:rPr>
        <w:t>contrató</w:t>
      </w:r>
      <w:r w:rsidR="005438FB">
        <w:rPr>
          <w:rFonts w:ascii="Myriad Pro" w:hAnsi="Myriad Pro" w:cs="Arial"/>
          <w:sz w:val="16"/>
          <w:szCs w:val="16"/>
          <w:shd w:val="clear" w:color="auto" w:fill="E0E0E0"/>
        </w:rPr>
        <w:t xml:space="preserve"> una experta internacional </w:t>
      </w:r>
      <w:r w:rsidR="00481C84">
        <w:rPr>
          <w:rFonts w:ascii="Myriad Pro" w:hAnsi="Myriad Pro" w:cs="Arial"/>
          <w:sz w:val="16"/>
          <w:szCs w:val="16"/>
          <w:shd w:val="clear" w:color="auto" w:fill="E0E0E0"/>
        </w:rPr>
        <w:t xml:space="preserve"> en comunicación política con experiencia en otras Oficinas del PNUD, específicamente en Bolivia y Colombia. S</w:t>
      </w:r>
      <w:r>
        <w:rPr>
          <w:rFonts w:ascii="Myriad Pro" w:hAnsi="Myriad Pro" w:cs="Arial"/>
          <w:sz w:val="16"/>
          <w:szCs w:val="16"/>
          <w:shd w:val="clear" w:color="auto" w:fill="E0E0E0"/>
        </w:rPr>
        <w:t>e realiz</w:t>
      </w:r>
      <w:r w:rsidR="005438FB">
        <w:rPr>
          <w:rFonts w:ascii="Myriad Pro" w:hAnsi="Myriad Pro" w:cs="Arial"/>
          <w:sz w:val="16"/>
          <w:szCs w:val="16"/>
          <w:shd w:val="clear" w:color="auto" w:fill="E0E0E0"/>
        </w:rPr>
        <w:t>aron varios encuentros incluyendo</w:t>
      </w:r>
      <w:r>
        <w:rPr>
          <w:rFonts w:ascii="Myriad Pro" w:hAnsi="Myriad Pro" w:cs="Arial"/>
          <w:sz w:val="16"/>
          <w:szCs w:val="16"/>
          <w:shd w:val="clear" w:color="auto" w:fill="E0E0E0"/>
        </w:rPr>
        <w:t xml:space="preserve"> un desayuno con directivos </w:t>
      </w:r>
      <w:r w:rsidR="005438FB">
        <w:rPr>
          <w:rFonts w:ascii="Myriad Pro" w:hAnsi="Myriad Pro" w:cs="Arial"/>
          <w:sz w:val="16"/>
          <w:szCs w:val="16"/>
          <w:shd w:val="clear" w:color="auto" w:fill="E0E0E0"/>
        </w:rPr>
        <w:t xml:space="preserve">de medios, un taller a diversos medios de comunicación de Santo Domingo, un taller especializado a las diputadas de la Comisión de Genero de la Cámara de Diputados, una charla informativa al equipo del PNUD y un taller a diferentes medios de comunicación de Santiago de los Caballeros. </w:t>
      </w:r>
      <w:r w:rsidR="00481C84">
        <w:rPr>
          <w:rFonts w:ascii="Myriad Pro" w:hAnsi="Myriad Pro" w:cs="Arial"/>
          <w:sz w:val="16"/>
          <w:szCs w:val="16"/>
          <w:shd w:val="clear" w:color="auto" w:fill="E0E0E0"/>
        </w:rPr>
        <w:t xml:space="preserve">Igualmente se realizó un media tour con presenaciones en programas de radio y prensa. </w:t>
      </w:r>
      <w:bookmarkStart w:id="0" w:name="_GoBack"/>
      <w:bookmarkEnd w:id="0"/>
    </w:p>
    <w:p w14:paraId="56D0FD70" w14:textId="2A979ABD" w:rsidR="009328ED" w:rsidRPr="009328ED" w:rsidRDefault="00FA07E0" w:rsidP="00AA5A3A">
      <w:pPr>
        <w:pBdr>
          <w:top w:val="single" w:sz="4" w:space="0" w:color="auto"/>
          <w:left w:val="single" w:sz="4" w:space="4" w:color="auto"/>
          <w:bottom w:val="single" w:sz="4" w:space="0" w:color="auto"/>
          <w:right w:val="single" w:sz="4" w:space="4" w:color="auto"/>
        </w:pBdr>
        <w:tabs>
          <w:tab w:val="left" w:pos="2224"/>
        </w:tabs>
        <w:rPr>
          <w:rFonts w:ascii="Myriad Pro" w:hAnsi="Myriad Pro" w:cs="Arial"/>
          <w:sz w:val="16"/>
          <w:szCs w:val="16"/>
          <w:shd w:val="clear" w:color="auto" w:fill="E0E0E0"/>
        </w:rPr>
      </w:pPr>
      <w:r>
        <w:rPr>
          <w:rFonts w:ascii="Myriad Pro" w:hAnsi="Myriad Pro" w:cs="Arial"/>
          <w:sz w:val="16"/>
          <w:szCs w:val="16"/>
          <w:shd w:val="clear" w:color="auto" w:fill="E0E0E0"/>
        </w:rPr>
        <w:t xml:space="preserve">También, se firmó una </w:t>
      </w:r>
      <w:r>
        <w:rPr>
          <w:rFonts w:ascii="Myriad Pro" w:eastAsia="Times New Roman" w:hAnsi="Myriad Pro" w:cs="Calibri"/>
          <w:bCs/>
          <w:color w:val="000000"/>
          <w:sz w:val="16"/>
          <w:szCs w:val="16"/>
        </w:rPr>
        <w:t>consultoría para la promoción y discusión del Anteproyecto de Ley de Partidos y el de Reforma de la Policía Nacional con</w:t>
      </w:r>
      <w:r>
        <w:rPr>
          <w:rFonts w:ascii="Myriad Pro" w:eastAsia="Times New Roman" w:hAnsi="Myriad Pro" w:cs="Calibri"/>
          <w:bCs/>
          <w:sz w:val="16"/>
          <w:szCs w:val="16"/>
        </w:rPr>
        <w:t xml:space="preserve"> la Fundación Institucionalidad y Justicia FINJUS</w:t>
      </w:r>
      <w:r>
        <w:rPr>
          <w:rFonts w:ascii="Myriad Pro" w:eastAsia="Times New Roman" w:hAnsi="Myriad Pro" w:cs="Calibri"/>
          <w:bCs/>
          <w:color w:val="000000"/>
          <w:sz w:val="16"/>
          <w:szCs w:val="16"/>
        </w:rPr>
        <w:t xml:space="preserve">. Esta asistencia técnica es importante para contribuir al análisis de las implicaciones sociales, económicas e institucionales de las reformas legales. </w:t>
      </w:r>
    </w:p>
    <w:p w14:paraId="17B3BF18" w14:textId="6E172DDA" w:rsidR="00221E82" w:rsidRDefault="00221E82" w:rsidP="00221E82">
      <w:pPr>
        <w:tabs>
          <w:tab w:val="left" w:pos="4680"/>
        </w:tabs>
        <w:rPr>
          <w:rFonts w:ascii="Myriad Pro" w:hAnsi="Myriad Pro" w:cs="Arial"/>
          <w:shd w:val="clear" w:color="auto" w:fill="E0E0E0"/>
          <w:lang w:val="es-ES"/>
        </w:rPr>
      </w:pPr>
    </w:p>
    <w:p w14:paraId="7BB6B48F" w14:textId="77777777" w:rsidR="004B0641" w:rsidRDefault="004B0641" w:rsidP="00221E82">
      <w:pPr>
        <w:tabs>
          <w:tab w:val="left" w:pos="4680"/>
        </w:tabs>
        <w:rPr>
          <w:rFonts w:ascii="Myriad Pro" w:hAnsi="Myriad Pro" w:cs="Arial"/>
          <w:shd w:val="clear" w:color="auto" w:fill="E0E0E0"/>
          <w:lang w:val="es-ES"/>
        </w:rPr>
        <w:sectPr w:rsidR="004B0641" w:rsidSect="00AE5EB9">
          <w:headerReference w:type="even" r:id="rId13"/>
          <w:footerReference w:type="even" r:id="rId14"/>
          <w:footerReference w:type="default" r:id="rId15"/>
          <w:headerReference w:type="first" r:id="rId16"/>
          <w:pgSz w:w="11906" w:h="16838" w:code="9"/>
          <w:pgMar w:top="864" w:right="1152" w:bottom="864" w:left="1152" w:header="720" w:footer="432" w:gutter="0"/>
          <w:cols w:space="708"/>
          <w:titlePg/>
          <w:docGrid w:linePitch="360"/>
        </w:sectPr>
      </w:pPr>
    </w:p>
    <w:p w14:paraId="55BBE8EA" w14:textId="77777777" w:rsidR="006D628C" w:rsidRPr="00EE38DD" w:rsidRDefault="006D628C" w:rsidP="006D628C">
      <w:pPr>
        <w:tabs>
          <w:tab w:val="left" w:pos="4680"/>
        </w:tabs>
        <w:contextualSpacing/>
        <w:jc w:val="both"/>
        <w:rPr>
          <w:rFonts w:ascii="Myriad Pro" w:hAnsi="Myriad Pro" w:cs="Arial"/>
          <w:b/>
          <w:bCs/>
          <w:sz w:val="18"/>
          <w:szCs w:val="20"/>
          <w:lang w:val="es-ES"/>
        </w:rPr>
      </w:pPr>
      <w:r w:rsidRPr="00087F4E">
        <w:rPr>
          <w:rFonts w:ascii="Myriad Pro" w:hAnsi="Myriad Pro" w:cs="Arial"/>
          <w:b/>
          <w:bCs/>
          <w:sz w:val="18"/>
          <w:szCs w:val="20"/>
          <w:lang w:val="es-ES"/>
        </w:rPr>
        <w:lastRenderedPageBreak/>
        <w:t>2. VALORACIÓN DELAS ACTIVIDADES EJECUTADAS</w:t>
      </w:r>
    </w:p>
    <w:p w14:paraId="2C54E3DF" w14:textId="77777777" w:rsidR="00221E82" w:rsidRDefault="00221E82" w:rsidP="00221E82">
      <w:pPr>
        <w:contextualSpacing/>
        <w:rPr>
          <w:sz w:val="18"/>
        </w:rPr>
      </w:pPr>
    </w:p>
    <w:p w14:paraId="323119DC" w14:textId="77777777" w:rsidR="00221E82" w:rsidRPr="00EC3E9B" w:rsidRDefault="00221E82" w:rsidP="00221E82">
      <w:pPr>
        <w:contextualSpacing/>
        <w:rPr>
          <w:rFonts w:ascii="Myriad Pro" w:hAnsi="Myriad Pro"/>
          <w:sz w:val="16"/>
          <w:szCs w:val="16"/>
        </w:rPr>
      </w:pPr>
    </w:p>
    <w:tbl>
      <w:tblPr>
        <w:tblW w:w="14601" w:type="dxa"/>
        <w:tblInd w:w="-356" w:type="dxa"/>
        <w:tblCellMar>
          <w:left w:w="70" w:type="dxa"/>
          <w:right w:w="70" w:type="dxa"/>
        </w:tblCellMar>
        <w:tblLook w:val="04A0" w:firstRow="1" w:lastRow="0" w:firstColumn="1" w:lastColumn="0" w:noHBand="0" w:noVBand="1"/>
      </w:tblPr>
      <w:tblGrid>
        <w:gridCol w:w="4048"/>
        <w:gridCol w:w="1404"/>
        <w:gridCol w:w="843"/>
        <w:gridCol w:w="578"/>
        <w:gridCol w:w="978"/>
        <w:gridCol w:w="980"/>
        <w:gridCol w:w="1673"/>
        <w:gridCol w:w="1452"/>
        <w:gridCol w:w="2645"/>
      </w:tblGrid>
      <w:tr w:rsidR="00221E82" w:rsidRPr="00EC3E9B" w14:paraId="2C2F4D7E" w14:textId="77777777" w:rsidTr="001441DF">
        <w:trPr>
          <w:trHeight w:val="314"/>
        </w:trPr>
        <w:tc>
          <w:tcPr>
            <w:tcW w:w="404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0B9ECAF" w14:textId="4B7990C6" w:rsidR="00221E82" w:rsidRPr="00EC3E9B" w:rsidRDefault="001441DF"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Producto 1</w:t>
            </w:r>
          </w:p>
        </w:tc>
        <w:tc>
          <w:tcPr>
            <w:tcW w:w="2825"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7B9AE4C"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 xml:space="preserve">Indicador </w:t>
            </w:r>
          </w:p>
        </w:tc>
        <w:tc>
          <w:tcPr>
            <w:tcW w:w="1958"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14:paraId="49606057"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 xml:space="preserve">Linea Base </w:t>
            </w:r>
          </w:p>
        </w:tc>
        <w:tc>
          <w:tcPr>
            <w:tcW w:w="1673"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15CD56E"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Meta  Anual</w:t>
            </w:r>
          </w:p>
        </w:tc>
        <w:tc>
          <w:tcPr>
            <w:tcW w:w="1452"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1749F0D"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Logro</w:t>
            </w:r>
          </w:p>
        </w:tc>
        <w:tc>
          <w:tcPr>
            <w:tcW w:w="26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62067124"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 Meta Anual</w:t>
            </w:r>
          </w:p>
        </w:tc>
      </w:tr>
      <w:tr w:rsidR="00221E82" w:rsidRPr="00EC3E9B" w14:paraId="436CEAF4" w14:textId="77777777" w:rsidTr="00610400">
        <w:trPr>
          <w:trHeight w:val="911"/>
        </w:trPr>
        <w:tc>
          <w:tcPr>
            <w:tcW w:w="4048"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14:paraId="391F5717" w14:textId="01BFCEF0" w:rsidR="00221E82" w:rsidRPr="00EC3E9B" w:rsidRDefault="00FA5517" w:rsidP="00610400">
            <w:pPr>
              <w:spacing w:after="0" w:line="240" w:lineRule="auto"/>
              <w:rPr>
                <w:rFonts w:ascii="Myriad Pro" w:eastAsia="Times New Roman" w:hAnsi="Myriad Pro" w:cs="Calibri"/>
                <w:bCs/>
                <w:color w:val="808080" w:themeColor="background1" w:themeShade="80"/>
                <w:sz w:val="16"/>
                <w:szCs w:val="16"/>
              </w:rPr>
            </w:pPr>
            <w:r>
              <w:rPr>
                <w:rFonts w:ascii="Myriad Pro" w:hAnsi="Myriad Pro"/>
                <w:b/>
                <w:sz w:val="16"/>
                <w:szCs w:val="16"/>
              </w:rPr>
              <w:t xml:space="preserve">Capacidades de Incidencia y Liderazgo de las mujeres políticas y aspirantes a cargos de representación mejorada. </w:t>
            </w:r>
          </w:p>
        </w:tc>
        <w:tc>
          <w:tcPr>
            <w:tcW w:w="2825"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E333D9C" w14:textId="77777777" w:rsidR="00020096" w:rsidRPr="00020096" w:rsidRDefault="005A265D" w:rsidP="00020096">
            <w:pPr>
              <w:pStyle w:val="ListParagraph"/>
              <w:numPr>
                <w:ilvl w:val="0"/>
                <w:numId w:val="20"/>
              </w:numPr>
              <w:spacing w:line="240" w:lineRule="auto"/>
              <w:rPr>
                <w:rFonts w:ascii="Myriad Pro" w:eastAsia="Times New Roman" w:hAnsi="Myriad Pro" w:cs="Calibri"/>
                <w:bCs/>
                <w:sz w:val="16"/>
                <w:szCs w:val="16"/>
              </w:rPr>
            </w:pPr>
            <w:r w:rsidRPr="00020096">
              <w:rPr>
                <w:rFonts w:ascii="Myriad Pro" w:eastAsia="Times New Roman" w:hAnsi="Myriad Pro" w:cs="Calibri"/>
                <w:bCs/>
                <w:sz w:val="16"/>
                <w:szCs w:val="16"/>
              </w:rPr>
              <w:t>Número de talleres realizados con mujeres</w:t>
            </w:r>
            <w:r w:rsidR="00020096" w:rsidRPr="00020096">
              <w:rPr>
                <w:rFonts w:ascii="Myriad Pro" w:eastAsia="Times New Roman" w:hAnsi="Myriad Pro" w:cs="Calibri"/>
                <w:bCs/>
                <w:sz w:val="16"/>
                <w:szCs w:val="16"/>
              </w:rPr>
              <w:t>.</w:t>
            </w:r>
          </w:p>
          <w:p w14:paraId="36034E9A" w14:textId="4A42C2AD" w:rsidR="005A265D" w:rsidRPr="00020096" w:rsidRDefault="005A265D" w:rsidP="00020096">
            <w:pPr>
              <w:pStyle w:val="ListParagraph"/>
              <w:numPr>
                <w:ilvl w:val="0"/>
                <w:numId w:val="20"/>
              </w:numPr>
              <w:spacing w:line="240" w:lineRule="auto"/>
              <w:rPr>
                <w:rFonts w:ascii="Myriad Pro" w:eastAsia="Times New Roman" w:hAnsi="Myriad Pro" w:cs="Calibri"/>
                <w:bCs/>
                <w:sz w:val="16"/>
                <w:szCs w:val="16"/>
              </w:rPr>
            </w:pPr>
            <w:r w:rsidRPr="00020096">
              <w:rPr>
                <w:rFonts w:ascii="Myriad Pro" w:eastAsia="Times New Roman" w:hAnsi="Myriad Pro" w:cs="Calibri"/>
                <w:bCs/>
                <w:sz w:val="16"/>
                <w:szCs w:val="16"/>
              </w:rPr>
              <w:t>Número de mujeres políticas capacitadas</w:t>
            </w:r>
          </w:p>
        </w:tc>
        <w:tc>
          <w:tcPr>
            <w:tcW w:w="1958"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tcPr>
          <w:p w14:paraId="65E04D6E" w14:textId="4322F80D" w:rsidR="00221E82" w:rsidRPr="005A265D" w:rsidRDefault="005A265D" w:rsidP="005A265D">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xml:space="preserve">- </w:t>
            </w:r>
            <w:r w:rsidRPr="005A265D">
              <w:rPr>
                <w:rFonts w:ascii="Myriad Pro" w:eastAsia="Times New Roman" w:hAnsi="Myriad Pro" w:cs="Calibri"/>
                <w:bCs/>
                <w:sz w:val="16"/>
                <w:szCs w:val="16"/>
              </w:rPr>
              <w:t>12% mujeres y 88% hombres en el Senado.</w:t>
            </w:r>
          </w:p>
          <w:p w14:paraId="2737F74D" w14:textId="7BF7CE81" w:rsidR="005A265D" w:rsidRPr="005A265D" w:rsidRDefault="005A265D" w:rsidP="005A265D">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xml:space="preserve">- </w:t>
            </w:r>
            <w:r w:rsidRPr="005A265D">
              <w:rPr>
                <w:rFonts w:ascii="Myriad Pro" w:eastAsia="Times New Roman" w:hAnsi="Myriad Pro" w:cs="Calibri"/>
                <w:bCs/>
                <w:sz w:val="16"/>
                <w:szCs w:val="16"/>
              </w:rPr>
              <w:t>21% mujeres y 79% hombres en la Cámara de Diputados.</w:t>
            </w:r>
          </w:p>
          <w:p w14:paraId="28B3165E" w14:textId="6CBA2764" w:rsidR="005A265D" w:rsidRPr="005A265D" w:rsidRDefault="005A265D" w:rsidP="005A265D">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xml:space="preserve">- </w:t>
            </w:r>
            <w:r w:rsidRPr="005A265D">
              <w:rPr>
                <w:rFonts w:ascii="Myriad Pro" w:eastAsia="Times New Roman" w:hAnsi="Myriad Pro" w:cs="Calibri"/>
                <w:bCs/>
                <w:sz w:val="16"/>
                <w:szCs w:val="16"/>
              </w:rPr>
              <w:t>7.7% mujeres y 92.3% hombres en las Alcaldías</w:t>
            </w:r>
          </w:p>
          <w:p w14:paraId="045684C3" w14:textId="3C862356" w:rsidR="005A265D" w:rsidRPr="005A265D" w:rsidRDefault="005A265D" w:rsidP="005A265D">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xml:space="preserve">- </w:t>
            </w:r>
            <w:r w:rsidRPr="005A265D">
              <w:rPr>
                <w:rFonts w:ascii="Myriad Pro" w:eastAsia="Times New Roman" w:hAnsi="Myriad Pro" w:cs="Calibri"/>
                <w:bCs/>
                <w:sz w:val="16"/>
                <w:szCs w:val="16"/>
              </w:rPr>
              <w:t>33% mujeres y 66% hombres en las Regidurías</w:t>
            </w:r>
          </w:p>
          <w:p w14:paraId="4C69B541" w14:textId="58A40DD2" w:rsidR="005A265D" w:rsidRPr="005A265D" w:rsidRDefault="005A265D" w:rsidP="005A265D">
            <w:pPr>
              <w:widowControl w:val="0"/>
              <w:kinsoku w:val="0"/>
              <w:spacing w:after="0" w:line="240" w:lineRule="auto"/>
              <w:rPr>
                <w:rFonts w:ascii="Myriad Pro" w:eastAsia="Times New Roman" w:hAnsi="Myriad Pro" w:cs="Calibri"/>
                <w:bCs/>
                <w:color w:val="808080" w:themeColor="background1" w:themeShade="80"/>
                <w:sz w:val="16"/>
                <w:szCs w:val="16"/>
              </w:rPr>
            </w:pPr>
          </w:p>
        </w:tc>
        <w:tc>
          <w:tcPr>
            <w:tcW w:w="1673" w:type="dxa"/>
            <w:tcBorders>
              <w:top w:val="nil"/>
              <w:left w:val="nil"/>
              <w:bottom w:val="single" w:sz="8" w:space="0" w:color="auto"/>
              <w:right w:val="single" w:sz="8" w:space="0" w:color="auto"/>
            </w:tcBorders>
            <w:shd w:val="clear" w:color="auto" w:fill="C6D9F1" w:themeFill="text2" w:themeFillTint="33"/>
            <w:vAlign w:val="center"/>
          </w:tcPr>
          <w:p w14:paraId="1138EBA5" w14:textId="4D9B5A4F" w:rsidR="00221E82" w:rsidRPr="00C55E6A" w:rsidRDefault="00C55E6A" w:rsidP="00C55E6A">
            <w:pPr>
              <w:widowControl w:val="0"/>
              <w:kinsoku w:val="0"/>
              <w:spacing w:after="0" w:line="240" w:lineRule="auto"/>
              <w:rPr>
                <w:rFonts w:ascii="Myriad Pro" w:eastAsia="Times New Roman" w:hAnsi="Myriad Pro" w:cs="Calibri"/>
                <w:bCs/>
                <w:sz w:val="16"/>
                <w:szCs w:val="16"/>
              </w:rPr>
            </w:pPr>
            <w:r w:rsidRPr="00C55E6A">
              <w:rPr>
                <w:rFonts w:ascii="Myriad Pro" w:eastAsia="Times New Roman" w:hAnsi="Myriad Pro" w:cs="Calibri"/>
                <w:bCs/>
                <w:sz w:val="16"/>
                <w:szCs w:val="16"/>
              </w:rPr>
              <w:t>Al menos 3 talleres realizados con mujeres políticas</w:t>
            </w:r>
          </w:p>
          <w:p w14:paraId="49114989" w14:textId="77777777" w:rsidR="00C55E6A" w:rsidRPr="00C55E6A" w:rsidRDefault="00C55E6A" w:rsidP="00C55E6A">
            <w:pPr>
              <w:widowControl w:val="0"/>
              <w:kinsoku w:val="0"/>
              <w:spacing w:after="0" w:line="240" w:lineRule="auto"/>
              <w:rPr>
                <w:rFonts w:ascii="Myriad Pro" w:eastAsia="Times New Roman" w:hAnsi="Myriad Pro" w:cs="Calibri"/>
                <w:bCs/>
                <w:sz w:val="16"/>
                <w:szCs w:val="16"/>
              </w:rPr>
            </w:pPr>
            <w:r w:rsidRPr="00C55E6A">
              <w:rPr>
                <w:rFonts w:ascii="Myriad Pro" w:eastAsia="Times New Roman" w:hAnsi="Myriad Pro" w:cs="Calibri"/>
                <w:bCs/>
                <w:sz w:val="16"/>
                <w:szCs w:val="16"/>
              </w:rPr>
              <w:t xml:space="preserve">Un taller realizado con medios de comunicación </w:t>
            </w:r>
          </w:p>
          <w:p w14:paraId="676BE4B3" w14:textId="77777777" w:rsidR="00C55E6A" w:rsidRPr="00C55E6A" w:rsidRDefault="00C55E6A" w:rsidP="00C55E6A">
            <w:pPr>
              <w:widowControl w:val="0"/>
              <w:kinsoku w:val="0"/>
              <w:spacing w:after="0" w:line="240" w:lineRule="auto"/>
              <w:rPr>
                <w:rFonts w:ascii="Myriad Pro" w:eastAsia="Times New Roman" w:hAnsi="Myriad Pro" w:cs="Calibri"/>
                <w:bCs/>
                <w:sz w:val="16"/>
                <w:szCs w:val="16"/>
              </w:rPr>
            </w:pPr>
            <w:r w:rsidRPr="00C55E6A">
              <w:rPr>
                <w:rFonts w:ascii="Myriad Pro" w:eastAsia="Times New Roman" w:hAnsi="Myriad Pro" w:cs="Calibri"/>
                <w:bCs/>
                <w:sz w:val="16"/>
                <w:szCs w:val="16"/>
              </w:rPr>
              <w:t>Un taller realizado con administradores/as electorales</w:t>
            </w:r>
          </w:p>
          <w:p w14:paraId="476F31E1" w14:textId="77777777" w:rsidR="00C55E6A" w:rsidRPr="00C55E6A" w:rsidRDefault="00C55E6A" w:rsidP="00C55E6A">
            <w:pPr>
              <w:widowControl w:val="0"/>
              <w:kinsoku w:val="0"/>
              <w:spacing w:after="0" w:line="240" w:lineRule="auto"/>
              <w:rPr>
                <w:rFonts w:ascii="Myriad Pro" w:eastAsia="Times New Roman" w:hAnsi="Myriad Pro" w:cs="Calibri"/>
                <w:bCs/>
                <w:sz w:val="16"/>
                <w:szCs w:val="16"/>
              </w:rPr>
            </w:pPr>
            <w:r w:rsidRPr="00C55E6A">
              <w:rPr>
                <w:rFonts w:ascii="Myriad Pro" w:eastAsia="Times New Roman" w:hAnsi="Myriad Pro" w:cs="Calibri"/>
                <w:bCs/>
                <w:sz w:val="16"/>
                <w:szCs w:val="16"/>
              </w:rPr>
              <w:t xml:space="preserve">Al menos 100 mujeres políticas capacitadas. </w:t>
            </w:r>
          </w:p>
          <w:p w14:paraId="737C7F3A" w14:textId="060D4DD2" w:rsidR="00C55E6A" w:rsidRPr="00C55E6A" w:rsidRDefault="00C55E6A" w:rsidP="00C55E6A">
            <w:pPr>
              <w:widowControl w:val="0"/>
              <w:kinsoku w:val="0"/>
              <w:spacing w:after="0" w:line="240" w:lineRule="auto"/>
              <w:rPr>
                <w:rFonts w:ascii="Myriad Pro" w:eastAsia="Times New Roman" w:hAnsi="Myriad Pro" w:cs="Calibri"/>
                <w:bCs/>
                <w:color w:val="808080" w:themeColor="background1" w:themeShade="80"/>
                <w:sz w:val="16"/>
                <w:szCs w:val="16"/>
              </w:rPr>
            </w:pPr>
          </w:p>
        </w:tc>
        <w:tc>
          <w:tcPr>
            <w:tcW w:w="1452"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0A29D0AE" w14:textId="6AA032D0" w:rsidR="00221E82" w:rsidRPr="00EC3E9B" w:rsidRDefault="00744CCE" w:rsidP="009561A6">
            <w:pPr>
              <w:spacing w:after="0" w:line="240" w:lineRule="auto"/>
              <w:jc w:val="center"/>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 xml:space="preserve">4 encuentros de formación en comunicación política y estereotipos de género con Consultora </w:t>
            </w:r>
            <w:r w:rsidR="009B4799">
              <w:rPr>
                <w:rFonts w:ascii="Myriad Pro" w:eastAsia="Times New Roman" w:hAnsi="Myriad Pro" w:cs="Calibri"/>
                <w:bCs/>
                <w:sz w:val="16"/>
                <w:szCs w:val="16"/>
              </w:rPr>
              <w:t>Internacional.</w:t>
            </w:r>
          </w:p>
        </w:tc>
        <w:tc>
          <w:tcPr>
            <w:tcW w:w="2645"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01375963" w14:textId="3458A644" w:rsidR="00221E82" w:rsidRPr="00EC3E9B" w:rsidRDefault="007B4E43" w:rsidP="00610400">
            <w:pPr>
              <w:spacing w:after="0" w:line="240" w:lineRule="auto"/>
              <w:jc w:val="center"/>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25</w:t>
            </w:r>
            <w:r w:rsidR="00055752">
              <w:rPr>
                <w:rFonts w:ascii="Myriad Pro" w:eastAsia="Times New Roman" w:hAnsi="Myriad Pro" w:cs="Calibri"/>
                <w:bCs/>
                <w:sz w:val="16"/>
                <w:szCs w:val="16"/>
              </w:rPr>
              <w:t>%</w:t>
            </w:r>
          </w:p>
        </w:tc>
      </w:tr>
      <w:tr w:rsidR="00221E82" w:rsidRPr="00EC3E9B" w14:paraId="4DACE8BC" w14:textId="77777777" w:rsidTr="00610400">
        <w:trPr>
          <w:trHeight w:val="468"/>
        </w:trPr>
        <w:tc>
          <w:tcPr>
            <w:tcW w:w="4048" w:type="dxa"/>
            <w:tcBorders>
              <w:top w:val="nil"/>
              <w:left w:val="single" w:sz="8" w:space="0" w:color="auto"/>
              <w:bottom w:val="single" w:sz="8" w:space="0" w:color="auto"/>
              <w:right w:val="single" w:sz="8" w:space="0" w:color="auto"/>
            </w:tcBorders>
            <w:shd w:val="clear" w:color="000000" w:fill="D9D9D9"/>
            <w:vAlign w:val="center"/>
            <w:hideMark/>
          </w:tcPr>
          <w:p w14:paraId="447E7120" w14:textId="0ECF96EA"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 xml:space="preserve">Actividades </w:t>
            </w:r>
            <w:r w:rsidR="001441DF">
              <w:rPr>
                <w:rFonts w:ascii="Myriad Pro" w:eastAsia="Times New Roman" w:hAnsi="Myriad Pro" w:cs="Calibri"/>
                <w:b/>
                <w:bCs/>
                <w:color w:val="000000"/>
                <w:sz w:val="16"/>
                <w:szCs w:val="16"/>
                <w:lang w:val="es-ES"/>
              </w:rPr>
              <w:t>Planificadas para el producto 1</w:t>
            </w:r>
            <w:r w:rsidRPr="00EC3E9B">
              <w:rPr>
                <w:rFonts w:ascii="Myriad Pro" w:eastAsia="Times New Roman" w:hAnsi="Myriad Pro" w:cs="Calibri"/>
                <w:b/>
                <w:bCs/>
                <w:color w:val="000000"/>
                <w:sz w:val="16"/>
                <w:szCs w:val="16"/>
                <w:lang w:val="es-ES"/>
              </w:rPr>
              <w:t xml:space="preserve"> (POA)</w:t>
            </w:r>
          </w:p>
        </w:tc>
        <w:tc>
          <w:tcPr>
            <w:tcW w:w="1404" w:type="dxa"/>
            <w:tcBorders>
              <w:top w:val="nil"/>
              <w:left w:val="nil"/>
              <w:bottom w:val="single" w:sz="8" w:space="0" w:color="auto"/>
              <w:right w:val="single" w:sz="8" w:space="0" w:color="auto"/>
            </w:tcBorders>
            <w:shd w:val="clear" w:color="000000" w:fill="D9D9D9"/>
            <w:vAlign w:val="center"/>
            <w:hideMark/>
          </w:tcPr>
          <w:p w14:paraId="41C6BFCD"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PA*</w:t>
            </w:r>
          </w:p>
        </w:tc>
        <w:tc>
          <w:tcPr>
            <w:tcW w:w="843" w:type="dxa"/>
            <w:tcBorders>
              <w:top w:val="nil"/>
              <w:left w:val="nil"/>
              <w:bottom w:val="single" w:sz="8" w:space="0" w:color="auto"/>
              <w:right w:val="single" w:sz="8" w:space="0" w:color="auto"/>
            </w:tcBorders>
            <w:shd w:val="clear" w:color="000000" w:fill="D9D9D9"/>
            <w:vAlign w:val="center"/>
            <w:hideMark/>
          </w:tcPr>
          <w:p w14:paraId="00B8F9E3"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PT*</w:t>
            </w:r>
          </w:p>
        </w:tc>
        <w:tc>
          <w:tcPr>
            <w:tcW w:w="578" w:type="dxa"/>
            <w:tcBorders>
              <w:top w:val="nil"/>
              <w:left w:val="nil"/>
              <w:bottom w:val="single" w:sz="8" w:space="0" w:color="auto"/>
              <w:right w:val="single" w:sz="8" w:space="0" w:color="auto"/>
            </w:tcBorders>
            <w:shd w:val="clear" w:color="000000" w:fill="D9D9D9"/>
            <w:vAlign w:val="center"/>
            <w:hideMark/>
          </w:tcPr>
          <w:p w14:paraId="535727D8"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ET*</w:t>
            </w:r>
          </w:p>
        </w:tc>
        <w:tc>
          <w:tcPr>
            <w:tcW w:w="978" w:type="dxa"/>
            <w:tcBorders>
              <w:top w:val="nil"/>
              <w:left w:val="nil"/>
              <w:bottom w:val="single" w:sz="8" w:space="0" w:color="auto"/>
              <w:right w:val="single" w:sz="8" w:space="0" w:color="auto"/>
            </w:tcBorders>
            <w:shd w:val="clear" w:color="000000" w:fill="D9D9D9"/>
            <w:vAlign w:val="center"/>
            <w:hideMark/>
          </w:tcPr>
          <w:p w14:paraId="51A07404"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EA*</w:t>
            </w:r>
          </w:p>
        </w:tc>
        <w:tc>
          <w:tcPr>
            <w:tcW w:w="980" w:type="dxa"/>
            <w:tcBorders>
              <w:top w:val="nil"/>
              <w:left w:val="nil"/>
              <w:bottom w:val="single" w:sz="8" w:space="0" w:color="auto"/>
              <w:right w:val="single" w:sz="8" w:space="0" w:color="auto"/>
            </w:tcBorders>
            <w:shd w:val="clear" w:color="000000" w:fill="D9D9D9"/>
            <w:vAlign w:val="center"/>
            <w:hideMark/>
          </w:tcPr>
          <w:p w14:paraId="138FAE00"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 E*</w:t>
            </w:r>
          </w:p>
        </w:tc>
        <w:tc>
          <w:tcPr>
            <w:tcW w:w="1673" w:type="dxa"/>
            <w:tcBorders>
              <w:top w:val="nil"/>
              <w:left w:val="nil"/>
              <w:bottom w:val="single" w:sz="8" w:space="0" w:color="auto"/>
              <w:right w:val="single" w:sz="8" w:space="0" w:color="auto"/>
            </w:tcBorders>
            <w:shd w:val="clear" w:color="000000" w:fill="D9D9D9"/>
            <w:vAlign w:val="center"/>
            <w:hideMark/>
          </w:tcPr>
          <w:p w14:paraId="0A12E2BC"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Descripción de  la actividad realizada, incluyendo nivel de calidad alcanzado</w:t>
            </w:r>
          </w:p>
        </w:tc>
        <w:tc>
          <w:tcPr>
            <w:tcW w:w="4097" w:type="dxa"/>
            <w:gridSpan w:val="2"/>
            <w:tcBorders>
              <w:top w:val="nil"/>
              <w:left w:val="nil"/>
              <w:bottom w:val="single" w:sz="8" w:space="0" w:color="auto"/>
              <w:right w:val="single" w:sz="8" w:space="0" w:color="auto"/>
            </w:tcBorders>
            <w:shd w:val="clear" w:color="000000" w:fill="D9D9D9"/>
            <w:vAlign w:val="center"/>
            <w:hideMark/>
          </w:tcPr>
          <w:p w14:paraId="11910AA2"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lang w:val="es-ES"/>
              </w:rPr>
            </w:pPr>
            <w:r w:rsidRPr="00EC3E9B">
              <w:rPr>
                <w:rFonts w:ascii="Myriad Pro" w:eastAsia="Times New Roman" w:hAnsi="Myriad Pro" w:cs="Calibri"/>
                <w:b/>
                <w:bCs/>
                <w:color w:val="000000"/>
                <w:sz w:val="16"/>
                <w:szCs w:val="16"/>
                <w:lang w:val="es-ES"/>
              </w:rPr>
              <w:t xml:space="preserve">Observaciones y Comentarios </w:t>
            </w:r>
          </w:p>
          <w:p w14:paraId="0451B582"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En caso que no se realizara, explique por qué y cuándo se realizará</w:t>
            </w:r>
          </w:p>
        </w:tc>
      </w:tr>
      <w:tr w:rsidR="00221E82" w:rsidRPr="00EC3E9B" w14:paraId="2152308F" w14:textId="77777777" w:rsidTr="009943C3">
        <w:trPr>
          <w:trHeight w:val="1434"/>
        </w:trPr>
        <w:tc>
          <w:tcPr>
            <w:tcW w:w="4048" w:type="dxa"/>
            <w:tcBorders>
              <w:top w:val="nil"/>
              <w:left w:val="single" w:sz="8" w:space="0" w:color="auto"/>
              <w:bottom w:val="single" w:sz="4" w:space="0" w:color="auto"/>
              <w:right w:val="single" w:sz="8" w:space="0" w:color="auto"/>
            </w:tcBorders>
            <w:shd w:val="clear" w:color="auto" w:fill="C6D9F1" w:themeFill="text2" w:themeFillTint="33"/>
            <w:hideMark/>
          </w:tcPr>
          <w:p w14:paraId="350E3325" w14:textId="0E491487" w:rsidR="00221BAD" w:rsidRPr="00221BAD" w:rsidRDefault="00221E82" w:rsidP="009943C3">
            <w:pPr>
              <w:spacing w:line="240" w:lineRule="auto"/>
              <w:rPr>
                <w:rFonts w:ascii="Myriad Pro" w:hAnsi="Myriad Pro"/>
                <w:sz w:val="16"/>
                <w:szCs w:val="16"/>
              </w:rPr>
            </w:pPr>
            <w:r w:rsidRPr="00EC3E9B">
              <w:rPr>
                <w:rFonts w:ascii="Myriad Pro" w:hAnsi="Myriad Pro"/>
                <w:b/>
                <w:color w:val="365F91" w:themeColor="accent1" w:themeShade="BF"/>
                <w:sz w:val="16"/>
                <w:szCs w:val="16"/>
              </w:rPr>
              <w:t xml:space="preserve">Actividad </w:t>
            </w:r>
            <w:r w:rsidR="001441DF">
              <w:rPr>
                <w:rFonts w:ascii="Myriad Pro" w:hAnsi="Myriad Pro"/>
                <w:b/>
                <w:color w:val="365F91" w:themeColor="accent1" w:themeShade="BF"/>
                <w:sz w:val="16"/>
                <w:szCs w:val="16"/>
              </w:rPr>
              <w:t>1</w:t>
            </w:r>
            <w:r w:rsidRPr="00EC3E9B">
              <w:rPr>
                <w:rFonts w:ascii="Myriad Pro" w:hAnsi="Myriad Pro"/>
                <w:b/>
                <w:color w:val="365F91" w:themeColor="accent1" w:themeShade="BF"/>
                <w:sz w:val="16"/>
                <w:szCs w:val="16"/>
              </w:rPr>
              <w:t>.1</w:t>
            </w:r>
            <w:r w:rsidRPr="00EC3E9B">
              <w:rPr>
                <w:rFonts w:ascii="Myriad Pro" w:hAnsi="Myriad Pro"/>
                <w:color w:val="365F91" w:themeColor="accent1" w:themeShade="BF"/>
                <w:sz w:val="16"/>
                <w:szCs w:val="16"/>
              </w:rPr>
              <w:t xml:space="preserve"> </w:t>
            </w:r>
            <w:r w:rsidR="00221BAD">
              <w:rPr>
                <w:rFonts w:ascii="Myriad Pro" w:hAnsi="Myriad Pro"/>
                <w:sz w:val="16"/>
                <w:szCs w:val="16"/>
              </w:rPr>
              <w:t xml:space="preserve">Realizar general de </w:t>
            </w:r>
            <w:r w:rsidR="00C55E6A">
              <w:rPr>
                <w:rFonts w:ascii="Myriad Pro" w:hAnsi="Myriad Pro"/>
                <w:sz w:val="16"/>
                <w:szCs w:val="16"/>
              </w:rPr>
              <w:t>información</w:t>
            </w:r>
            <w:r w:rsidR="00221BAD">
              <w:rPr>
                <w:rFonts w:ascii="Myriad Pro" w:hAnsi="Myriad Pro"/>
                <w:sz w:val="16"/>
                <w:szCs w:val="16"/>
              </w:rPr>
              <w:t xml:space="preserve"> sobre el tema; y sondeo de la situación política de las mujeres con la diferentes fuerzas políticas; líderes y lideresas; y mapeo de actores/as.</w:t>
            </w:r>
          </w:p>
          <w:p w14:paraId="7D694A16" w14:textId="79B70E16" w:rsidR="00221BAD" w:rsidRPr="00EC3E9B" w:rsidRDefault="00221BAD" w:rsidP="009943C3">
            <w:pPr>
              <w:spacing w:line="240" w:lineRule="auto"/>
              <w:rPr>
                <w:rFonts w:ascii="Myriad Pro" w:hAnsi="Myriad Pro"/>
                <w:sz w:val="16"/>
                <w:szCs w:val="16"/>
              </w:rPr>
            </w:pPr>
          </w:p>
        </w:tc>
        <w:tc>
          <w:tcPr>
            <w:tcW w:w="1404" w:type="dxa"/>
            <w:tcBorders>
              <w:top w:val="nil"/>
              <w:left w:val="nil"/>
              <w:bottom w:val="single" w:sz="4" w:space="0" w:color="auto"/>
              <w:right w:val="single" w:sz="8" w:space="0" w:color="auto"/>
            </w:tcBorders>
            <w:shd w:val="clear" w:color="auto" w:fill="C6D9F1" w:themeFill="text2" w:themeFillTint="33"/>
            <w:vAlign w:val="center"/>
          </w:tcPr>
          <w:p w14:paraId="4B4C2D5F" w14:textId="55F43FDA" w:rsidR="00221E82" w:rsidRPr="00EC3E9B" w:rsidRDefault="00221BAD"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100%</w:t>
            </w:r>
          </w:p>
        </w:tc>
        <w:tc>
          <w:tcPr>
            <w:tcW w:w="843" w:type="dxa"/>
            <w:tcBorders>
              <w:top w:val="nil"/>
              <w:left w:val="nil"/>
              <w:bottom w:val="single" w:sz="4" w:space="0" w:color="auto"/>
              <w:right w:val="single" w:sz="8" w:space="0" w:color="auto"/>
            </w:tcBorders>
            <w:shd w:val="clear" w:color="auto" w:fill="C6D9F1" w:themeFill="text2" w:themeFillTint="33"/>
            <w:vAlign w:val="center"/>
            <w:hideMark/>
          </w:tcPr>
          <w:p w14:paraId="44756742" w14:textId="10C58318" w:rsidR="00221E82" w:rsidRPr="00EC3E9B" w:rsidRDefault="00221BAD"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25%</w:t>
            </w:r>
          </w:p>
        </w:tc>
        <w:tc>
          <w:tcPr>
            <w:tcW w:w="578" w:type="dxa"/>
            <w:tcBorders>
              <w:top w:val="nil"/>
              <w:left w:val="nil"/>
              <w:bottom w:val="single" w:sz="4" w:space="0" w:color="auto"/>
              <w:right w:val="single" w:sz="8" w:space="0" w:color="auto"/>
            </w:tcBorders>
            <w:shd w:val="clear" w:color="auto" w:fill="C6D9F1" w:themeFill="text2" w:themeFillTint="33"/>
            <w:vAlign w:val="center"/>
            <w:hideMark/>
          </w:tcPr>
          <w:p w14:paraId="67072F55" w14:textId="374A3C0E" w:rsidR="00221E82" w:rsidRPr="00EC3E9B" w:rsidRDefault="009561A6"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50%</w:t>
            </w:r>
          </w:p>
        </w:tc>
        <w:tc>
          <w:tcPr>
            <w:tcW w:w="978" w:type="dxa"/>
            <w:tcBorders>
              <w:top w:val="nil"/>
              <w:left w:val="nil"/>
              <w:bottom w:val="single" w:sz="4" w:space="0" w:color="auto"/>
              <w:right w:val="single" w:sz="8" w:space="0" w:color="auto"/>
            </w:tcBorders>
            <w:shd w:val="clear" w:color="auto" w:fill="C6D9F1" w:themeFill="text2" w:themeFillTint="33"/>
            <w:vAlign w:val="center"/>
            <w:hideMark/>
          </w:tcPr>
          <w:p w14:paraId="19AFC059" w14:textId="35EEC4EC" w:rsidR="00221E82" w:rsidRPr="00EC3E9B" w:rsidRDefault="009561A6"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50%</w:t>
            </w:r>
          </w:p>
        </w:tc>
        <w:tc>
          <w:tcPr>
            <w:tcW w:w="980" w:type="dxa"/>
            <w:tcBorders>
              <w:top w:val="nil"/>
              <w:left w:val="nil"/>
              <w:bottom w:val="single" w:sz="4" w:space="0" w:color="auto"/>
              <w:right w:val="single" w:sz="8" w:space="0" w:color="auto"/>
            </w:tcBorders>
            <w:shd w:val="clear" w:color="auto" w:fill="C6D9F1" w:themeFill="text2" w:themeFillTint="33"/>
            <w:vAlign w:val="center"/>
            <w:hideMark/>
          </w:tcPr>
          <w:p w14:paraId="0672E277" w14:textId="2405516D" w:rsidR="00221E82" w:rsidRPr="00EC3E9B" w:rsidRDefault="009561A6"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50%</w:t>
            </w:r>
          </w:p>
        </w:tc>
        <w:tc>
          <w:tcPr>
            <w:tcW w:w="1673" w:type="dxa"/>
            <w:tcBorders>
              <w:top w:val="nil"/>
              <w:left w:val="nil"/>
              <w:bottom w:val="single" w:sz="4" w:space="0" w:color="auto"/>
              <w:right w:val="single" w:sz="8" w:space="0" w:color="auto"/>
            </w:tcBorders>
            <w:shd w:val="clear" w:color="auto" w:fill="C6D9F1" w:themeFill="text2" w:themeFillTint="33"/>
            <w:vAlign w:val="center"/>
            <w:hideMark/>
          </w:tcPr>
          <w:p w14:paraId="00669154" w14:textId="11CD632E" w:rsidR="00221E82" w:rsidRPr="007B4E43" w:rsidRDefault="00744CCE" w:rsidP="002257C4">
            <w:pPr>
              <w:spacing w:after="0" w:line="240" w:lineRule="auto"/>
              <w:jc w:val="center"/>
              <w:rPr>
                <w:rFonts w:ascii="Myriad Pro" w:eastAsia="Times New Roman" w:hAnsi="Myriad Pro" w:cs="Calibri"/>
                <w:bCs/>
                <w:color w:val="000000"/>
                <w:sz w:val="16"/>
                <w:szCs w:val="16"/>
              </w:rPr>
            </w:pPr>
            <w:r w:rsidRPr="007B4E43">
              <w:rPr>
                <w:rFonts w:ascii="Myriad Pro" w:eastAsia="Times New Roman" w:hAnsi="Myriad Pro" w:cs="Calibri"/>
                <w:bCs/>
                <w:sz w:val="16"/>
                <w:szCs w:val="16"/>
              </w:rPr>
              <w:t>Reuniones</w:t>
            </w:r>
            <w:r w:rsidR="002257C4">
              <w:rPr>
                <w:rFonts w:ascii="Myriad Pro" w:eastAsia="Times New Roman" w:hAnsi="Myriad Pro" w:cs="Calibri"/>
                <w:bCs/>
                <w:sz w:val="16"/>
                <w:szCs w:val="16"/>
              </w:rPr>
              <w:t xml:space="preserve"> coordinadoras</w:t>
            </w:r>
            <w:r w:rsidRPr="007B4E43">
              <w:rPr>
                <w:rFonts w:ascii="Myriad Pro" w:eastAsia="Times New Roman" w:hAnsi="Myriad Pro" w:cs="Calibri"/>
                <w:bCs/>
                <w:sz w:val="16"/>
                <w:szCs w:val="16"/>
              </w:rPr>
              <w:t xml:space="preserve"> con la Comisión Permanente de </w:t>
            </w:r>
            <w:r w:rsidR="002257C4">
              <w:rPr>
                <w:rFonts w:ascii="Myriad Pro" w:eastAsia="Times New Roman" w:hAnsi="Myriad Pro" w:cs="Calibri"/>
                <w:bCs/>
                <w:sz w:val="16"/>
                <w:szCs w:val="16"/>
              </w:rPr>
              <w:t>Equidad de Género.</w:t>
            </w:r>
          </w:p>
        </w:tc>
        <w:tc>
          <w:tcPr>
            <w:tcW w:w="4097" w:type="dxa"/>
            <w:gridSpan w:val="2"/>
            <w:tcBorders>
              <w:top w:val="nil"/>
              <w:left w:val="nil"/>
              <w:bottom w:val="single" w:sz="4" w:space="0" w:color="auto"/>
              <w:right w:val="single" w:sz="8" w:space="0" w:color="auto"/>
            </w:tcBorders>
            <w:shd w:val="clear" w:color="auto" w:fill="C6D9F1" w:themeFill="text2" w:themeFillTint="33"/>
            <w:vAlign w:val="center"/>
            <w:hideMark/>
          </w:tcPr>
          <w:p w14:paraId="6AC4F75A" w14:textId="7EA450F5" w:rsidR="00221E82" w:rsidRPr="00EC3E9B" w:rsidRDefault="00221E82" w:rsidP="00961CBC">
            <w:pPr>
              <w:spacing w:after="0" w:line="240" w:lineRule="auto"/>
              <w:rPr>
                <w:rFonts w:ascii="Myriad Pro" w:eastAsia="Times New Roman" w:hAnsi="Myriad Pro" w:cs="Calibri"/>
                <w:b/>
                <w:bCs/>
                <w:color w:val="000000"/>
                <w:sz w:val="16"/>
                <w:szCs w:val="16"/>
              </w:rPr>
            </w:pPr>
          </w:p>
        </w:tc>
      </w:tr>
      <w:tr w:rsidR="00C55E6A" w:rsidRPr="00EC3E9B" w14:paraId="619745C7" w14:textId="77777777" w:rsidTr="009943C3">
        <w:trPr>
          <w:trHeight w:val="1434"/>
        </w:trPr>
        <w:tc>
          <w:tcPr>
            <w:tcW w:w="4048" w:type="dxa"/>
            <w:tcBorders>
              <w:top w:val="nil"/>
              <w:left w:val="single" w:sz="8" w:space="0" w:color="auto"/>
              <w:bottom w:val="single" w:sz="4" w:space="0" w:color="auto"/>
              <w:right w:val="single" w:sz="8" w:space="0" w:color="auto"/>
            </w:tcBorders>
            <w:shd w:val="clear" w:color="auto" w:fill="C6D9F1" w:themeFill="text2" w:themeFillTint="33"/>
          </w:tcPr>
          <w:p w14:paraId="1D09D433" w14:textId="3619080F" w:rsidR="00C55E6A" w:rsidRPr="000C0156" w:rsidRDefault="00C55E6A" w:rsidP="009943C3">
            <w:pPr>
              <w:spacing w:line="240" w:lineRule="auto"/>
              <w:rPr>
                <w:rFonts w:ascii="Myriad Pro" w:hAnsi="Myriad Pro"/>
                <w:sz w:val="16"/>
                <w:szCs w:val="16"/>
              </w:rPr>
            </w:pPr>
            <w:r w:rsidRPr="00EC3E9B">
              <w:rPr>
                <w:rFonts w:ascii="Myriad Pro" w:hAnsi="Myriad Pro"/>
                <w:b/>
                <w:color w:val="365F91" w:themeColor="accent1" w:themeShade="BF"/>
                <w:sz w:val="16"/>
                <w:szCs w:val="16"/>
              </w:rPr>
              <w:t xml:space="preserve">Actividad </w:t>
            </w:r>
            <w:r>
              <w:rPr>
                <w:rFonts w:ascii="Myriad Pro" w:hAnsi="Myriad Pro"/>
                <w:b/>
                <w:color w:val="365F91" w:themeColor="accent1" w:themeShade="BF"/>
                <w:sz w:val="16"/>
                <w:szCs w:val="16"/>
              </w:rPr>
              <w:t>1.2</w:t>
            </w:r>
            <w:r w:rsidRPr="00EC3E9B">
              <w:rPr>
                <w:rFonts w:ascii="Myriad Pro" w:hAnsi="Myriad Pro"/>
                <w:b/>
                <w:color w:val="365F91" w:themeColor="accent1" w:themeShade="BF"/>
                <w:sz w:val="16"/>
                <w:szCs w:val="16"/>
              </w:rPr>
              <w:t xml:space="preserve"> </w:t>
            </w:r>
            <w:r>
              <w:rPr>
                <w:rFonts w:ascii="Myriad Pro" w:hAnsi="Myriad Pro"/>
                <w:sz w:val="16"/>
                <w:szCs w:val="16"/>
              </w:rPr>
              <w:t>Análisis y Reflexión a partir de la presentación del libro “Las reformas político-electorales en el punto de mira. Reflexiones para el debate y la acción política en pro de la paridad</w:t>
            </w:r>
            <w:r w:rsidR="000C0156">
              <w:rPr>
                <w:rFonts w:ascii="Myriad Pro" w:hAnsi="Myriad Pro"/>
                <w:sz w:val="16"/>
                <w:szCs w:val="16"/>
              </w:rPr>
              <w:t>”</w:t>
            </w:r>
          </w:p>
        </w:tc>
        <w:tc>
          <w:tcPr>
            <w:tcW w:w="1404" w:type="dxa"/>
            <w:tcBorders>
              <w:top w:val="nil"/>
              <w:left w:val="nil"/>
              <w:bottom w:val="single" w:sz="4" w:space="0" w:color="auto"/>
              <w:right w:val="single" w:sz="8" w:space="0" w:color="auto"/>
            </w:tcBorders>
            <w:shd w:val="clear" w:color="auto" w:fill="C6D9F1" w:themeFill="text2" w:themeFillTint="33"/>
            <w:vAlign w:val="center"/>
          </w:tcPr>
          <w:p w14:paraId="1D1E79AD" w14:textId="6EC0EC49" w:rsidR="00C55E6A" w:rsidRDefault="009561A6"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0%</w:t>
            </w:r>
          </w:p>
        </w:tc>
        <w:tc>
          <w:tcPr>
            <w:tcW w:w="843" w:type="dxa"/>
            <w:tcBorders>
              <w:top w:val="nil"/>
              <w:left w:val="nil"/>
              <w:bottom w:val="single" w:sz="4" w:space="0" w:color="auto"/>
              <w:right w:val="single" w:sz="8" w:space="0" w:color="auto"/>
            </w:tcBorders>
            <w:shd w:val="clear" w:color="auto" w:fill="C6D9F1" w:themeFill="text2" w:themeFillTint="33"/>
            <w:vAlign w:val="center"/>
          </w:tcPr>
          <w:p w14:paraId="352EB0D3" w14:textId="7A35A407" w:rsidR="00C55E6A" w:rsidRDefault="009561A6"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0%</w:t>
            </w:r>
          </w:p>
        </w:tc>
        <w:tc>
          <w:tcPr>
            <w:tcW w:w="578" w:type="dxa"/>
            <w:tcBorders>
              <w:top w:val="nil"/>
              <w:left w:val="nil"/>
              <w:bottom w:val="single" w:sz="4" w:space="0" w:color="auto"/>
              <w:right w:val="single" w:sz="8" w:space="0" w:color="auto"/>
            </w:tcBorders>
            <w:shd w:val="clear" w:color="auto" w:fill="C6D9F1" w:themeFill="text2" w:themeFillTint="33"/>
            <w:vAlign w:val="center"/>
          </w:tcPr>
          <w:p w14:paraId="5B42535C" w14:textId="76E295F4" w:rsidR="00C55E6A" w:rsidRDefault="009561A6"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0%</w:t>
            </w:r>
          </w:p>
        </w:tc>
        <w:tc>
          <w:tcPr>
            <w:tcW w:w="978" w:type="dxa"/>
            <w:tcBorders>
              <w:top w:val="nil"/>
              <w:left w:val="nil"/>
              <w:bottom w:val="single" w:sz="4" w:space="0" w:color="auto"/>
              <w:right w:val="single" w:sz="8" w:space="0" w:color="auto"/>
            </w:tcBorders>
            <w:shd w:val="clear" w:color="auto" w:fill="C6D9F1" w:themeFill="text2" w:themeFillTint="33"/>
            <w:vAlign w:val="center"/>
          </w:tcPr>
          <w:p w14:paraId="1A84DFEB" w14:textId="0B4E4249" w:rsidR="00C55E6A" w:rsidRPr="00EC3E9B" w:rsidRDefault="00D43783"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100%</w:t>
            </w:r>
          </w:p>
        </w:tc>
        <w:tc>
          <w:tcPr>
            <w:tcW w:w="980" w:type="dxa"/>
            <w:tcBorders>
              <w:top w:val="nil"/>
              <w:left w:val="nil"/>
              <w:bottom w:val="single" w:sz="4" w:space="0" w:color="auto"/>
              <w:right w:val="single" w:sz="8" w:space="0" w:color="auto"/>
            </w:tcBorders>
            <w:shd w:val="clear" w:color="auto" w:fill="C6D9F1" w:themeFill="text2" w:themeFillTint="33"/>
            <w:vAlign w:val="center"/>
          </w:tcPr>
          <w:p w14:paraId="768EF8A2" w14:textId="5C157B10" w:rsidR="00C55E6A" w:rsidRPr="00EC3E9B" w:rsidRDefault="00D43783"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100%</w:t>
            </w:r>
          </w:p>
        </w:tc>
        <w:tc>
          <w:tcPr>
            <w:tcW w:w="1673" w:type="dxa"/>
            <w:tcBorders>
              <w:top w:val="nil"/>
              <w:left w:val="nil"/>
              <w:bottom w:val="single" w:sz="4" w:space="0" w:color="auto"/>
              <w:right w:val="single" w:sz="8" w:space="0" w:color="auto"/>
            </w:tcBorders>
            <w:shd w:val="clear" w:color="auto" w:fill="C6D9F1" w:themeFill="text2" w:themeFillTint="33"/>
            <w:vAlign w:val="center"/>
          </w:tcPr>
          <w:p w14:paraId="65E55CE1" w14:textId="77777777" w:rsidR="00C55E6A" w:rsidRPr="007B4E43" w:rsidRDefault="00C55E6A" w:rsidP="009943C3">
            <w:pPr>
              <w:spacing w:after="0" w:line="240" w:lineRule="auto"/>
              <w:jc w:val="center"/>
              <w:rPr>
                <w:rFonts w:ascii="Myriad Pro" w:eastAsia="Times New Roman" w:hAnsi="Myriad Pro" w:cs="Calibri"/>
                <w:bCs/>
                <w:color w:val="000000"/>
                <w:sz w:val="16"/>
                <w:szCs w:val="16"/>
              </w:rPr>
            </w:pPr>
          </w:p>
        </w:tc>
        <w:tc>
          <w:tcPr>
            <w:tcW w:w="4097" w:type="dxa"/>
            <w:gridSpan w:val="2"/>
            <w:tcBorders>
              <w:top w:val="nil"/>
              <w:left w:val="nil"/>
              <w:bottom w:val="single" w:sz="4" w:space="0" w:color="auto"/>
              <w:right w:val="single" w:sz="8" w:space="0" w:color="auto"/>
            </w:tcBorders>
            <w:shd w:val="clear" w:color="auto" w:fill="C6D9F1" w:themeFill="text2" w:themeFillTint="33"/>
            <w:vAlign w:val="center"/>
          </w:tcPr>
          <w:p w14:paraId="2B2911A9" w14:textId="7E520897" w:rsidR="00C55E6A" w:rsidRPr="00EC3E9B" w:rsidRDefault="00D43783" w:rsidP="00D4378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Ya se realizó en el trimestre de abril – junio.</w:t>
            </w:r>
          </w:p>
        </w:tc>
      </w:tr>
      <w:tr w:rsidR="00221E82" w:rsidRPr="00EC3E9B" w14:paraId="6BC03328" w14:textId="77777777" w:rsidTr="00610400">
        <w:trPr>
          <w:trHeight w:val="314"/>
        </w:trPr>
        <w:tc>
          <w:tcPr>
            <w:tcW w:w="40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D5218B" w14:textId="0F2B35F1" w:rsidR="00065D5A" w:rsidRPr="000C0156" w:rsidRDefault="00221E82" w:rsidP="001441DF">
            <w:pPr>
              <w:spacing w:line="240" w:lineRule="auto"/>
              <w:rPr>
                <w:rFonts w:ascii="Myriad Pro" w:hAnsi="Myriad Pro"/>
                <w:sz w:val="16"/>
                <w:szCs w:val="16"/>
              </w:rPr>
            </w:pPr>
            <w:r w:rsidRPr="00EC3E9B">
              <w:rPr>
                <w:rFonts w:ascii="Myriad Pro" w:hAnsi="Myriad Pro"/>
                <w:b/>
                <w:color w:val="365F91" w:themeColor="accent1" w:themeShade="BF"/>
                <w:sz w:val="16"/>
                <w:szCs w:val="16"/>
              </w:rPr>
              <w:t xml:space="preserve">Actividad </w:t>
            </w:r>
            <w:r w:rsidR="001441DF">
              <w:rPr>
                <w:rFonts w:ascii="Myriad Pro" w:hAnsi="Myriad Pro"/>
                <w:b/>
                <w:color w:val="365F91" w:themeColor="accent1" w:themeShade="BF"/>
                <w:sz w:val="16"/>
                <w:szCs w:val="16"/>
              </w:rPr>
              <w:t>1.</w:t>
            </w:r>
            <w:r w:rsidR="00C55E6A">
              <w:rPr>
                <w:rFonts w:ascii="Myriad Pro" w:hAnsi="Myriad Pro"/>
                <w:b/>
                <w:color w:val="365F91" w:themeColor="accent1" w:themeShade="BF"/>
                <w:sz w:val="16"/>
                <w:szCs w:val="16"/>
              </w:rPr>
              <w:t>3</w:t>
            </w:r>
            <w:r w:rsidR="000C0156">
              <w:rPr>
                <w:rFonts w:ascii="Myriad Pro" w:hAnsi="Myriad Pro"/>
                <w:sz w:val="16"/>
                <w:szCs w:val="16"/>
              </w:rPr>
              <w:t xml:space="preserve"> Realizar cuatro talleres de diferentes regiones del país con mujeres políticas y aspirantes a cargos de representación sobre cómo construir una agenda transformada, el impacto del diseño electoral en la carrera política de las mujeres y la imagen de las mujeres políticas en los medios de comunicación durante las campañas electorales.</w:t>
            </w:r>
          </w:p>
        </w:tc>
        <w:tc>
          <w:tcPr>
            <w:tcW w:w="14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74BF44" w14:textId="4B403464" w:rsidR="00221E82" w:rsidRPr="00EC3E9B" w:rsidRDefault="00FF7164"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rPr>
              <w:t>100%</w:t>
            </w:r>
          </w:p>
        </w:tc>
        <w:tc>
          <w:tcPr>
            <w:tcW w:w="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DA7197" w14:textId="563FD659" w:rsidR="00221E82" w:rsidRPr="00EC3E9B" w:rsidRDefault="009561A6" w:rsidP="007B4E43">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rPr>
              <w:t>1</w:t>
            </w:r>
            <w:r w:rsidR="007B4E43">
              <w:rPr>
                <w:rFonts w:ascii="Myriad Pro" w:eastAsia="Times New Roman" w:hAnsi="Myriad Pro" w:cs="Calibri"/>
                <w:b/>
                <w:bCs/>
                <w:color w:val="000000"/>
                <w:sz w:val="16"/>
                <w:szCs w:val="16"/>
              </w:rPr>
              <w:t>5</w:t>
            </w:r>
            <w:r>
              <w:rPr>
                <w:rFonts w:ascii="Myriad Pro" w:eastAsia="Times New Roman" w:hAnsi="Myriad Pro" w:cs="Calibri"/>
                <w:b/>
                <w:bCs/>
                <w:color w:val="000000"/>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44782F" w14:textId="29A9917C" w:rsidR="00221E82" w:rsidRPr="00EC3E9B" w:rsidRDefault="007B4E43" w:rsidP="007B4E43">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rPr>
              <w:t>15</w:t>
            </w:r>
            <w:r w:rsidR="009561A6">
              <w:rPr>
                <w:rFonts w:ascii="Myriad Pro" w:eastAsia="Times New Roman" w:hAnsi="Myriad Pro" w:cs="Calibri"/>
                <w:b/>
                <w:bCs/>
                <w:color w:val="000000"/>
                <w:sz w:val="16"/>
                <w:szCs w:val="16"/>
              </w:rPr>
              <w:t>%</w:t>
            </w:r>
          </w:p>
        </w:tc>
        <w:tc>
          <w:tcPr>
            <w:tcW w:w="9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C3841C" w14:textId="2FDC61AA" w:rsidR="00221E82" w:rsidRPr="00EC3E9B" w:rsidRDefault="007B4E43"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rPr>
              <w:t>15</w:t>
            </w:r>
            <w:r w:rsidR="009561A6">
              <w:rPr>
                <w:rFonts w:ascii="Myriad Pro" w:eastAsia="Times New Roman" w:hAnsi="Myriad Pro" w:cs="Calibri"/>
                <w:b/>
                <w:bCs/>
                <w:color w:val="000000"/>
                <w:sz w:val="16"/>
                <w:szCs w:val="16"/>
              </w:rPr>
              <w:t>%</w:t>
            </w:r>
          </w:p>
        </w:tc>
        <w:tc>
          <w:tcPr>
            <w:tcW w:w="9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AFE244" w14:textId="4AC88024" w:rsidR="00221E82" w:rsidRPr="00EC3E9B" w:rsidRDefault="007B4E43"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rPr>
              <w:t>15</w:t>
            </w:r>
            <w:r w:rsidR="009561A6">
              <w:rPr>
                <w:rFonts w:ascii="Myriad Pro" w:eastAsia="Times New Roman" w:hAnsi="Myriad Pro" w:cs="Calibri"/>
                <w:b/>
                <w:bCs/>
                <w:color w:val="000000"/>
                <w:sz w:val="16"/>
                <w:szCs w:val="16"/>
              </w:rPr>
              <w:t>%</w:t>
            </w:r>
            <w:r w:rsidR="00221E82" w:rsidRPr="00EC3E9B">
              <w:rPr>
                <w:rFonts w:ascii="Myriad Pro" w:eastAsia="Times New Roman" w:hAnsi="Myriad Pro" w:cs="Calibri"/>
                <w:b/>
                <w:bCs/>
                <w:color w:val="000000"/>
                <w:sz w:val="16"/>
                <w:szCs w:val="16"/>
                <w:lang w:val="es-MX"/>
              </w:rPr>
              <w:t>%</w:t>
            </w:r>
          </w:p>
        </w:tc>
        <w:tc>
          <w:tcPr>
            <w:tcW w:w="16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88181B" w14:textId="0359BCCE" w:rsidR="00221E82" w:rsidRPr="007B4E43" w:rsidRDefault="007B4E43" w:rsidP="00610400">
            <w:pPr>
              <w:spacing w:after="0" w:line="240" w:lineRule="auto"/>
              <w:jc w:val="center"/>
              <w:rPr>
                <w:rFonts w:ascii="Myriad Pro" w:eastAsia="Times New Roman" w:hAnsi="Myriad Pro" w:cs="Calibri"/>
                <w:bCs/>
                <w:color w:val="000000"/>
                <w:sz w:val="16"/>
                <w:szCs w:val="16"/>
                <w:lang w:val="es-MX"/>
              </w:rPr>
            </w:pPr>
            <w:r w:rsidRPr="007B4E43">
              <w:rPr>
                <w:rFonts w:ascii="Myriad Pro" w:eastAsia="Times New Roman" w:hAnsi="Myriad Pro" w:cs="Calibri"/>
                <w:bCs/>
                <w:color w:val="000000"/>
                <w:sz w:val="16"/>
                <w:szCs w:val="16"/>
                <w:lang w:val="es-MX"/>
              </w:rPr>
              <w:t>Reuniones con la Comisión Permanente de Equidad de Género para fijar las fechas de los talleres para oct-noviembre</w:t>
            </w:r>
          </w:p>
        </w:tc>
        <w:tc>
          <w:tcPr>
            <w:tcW w:w="409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118FA2" w14:textId="41A04990" w:rsidR="00221E82" w:rsidRPr="00EC3E9B" w:rsidRDefault="00221E82" w:rsidP="00610400">
            <w:pPr>
              <w:spacing w:after="0" w:line="240" w:lineRule="auto"/>
              <w:jc w:val="center"/>
              <w:rPr>
                <w:rFonts w:ascii="Myriad Pro" w:eastAsia="Times New Roman" w:hAnsi="Myriad Pro" w:cs="Calibri"/>
                <w:b/>
                <w:bCs/>
                <w:color w:val="000000"/>
                <w:sz w:val="16"/>
                <w:szCs w:val="16"/>
                <w:lang w:val="es-MX"/>
              </w:rPr>
            </w:pPr>
          </w:p>
        </w:tc>
      </w:tr>
      <w:tr w:rsidR="009943C3" w:rsidRPr="00EC3E9B" w14:paraId="26D56A61" w14:textId="77777777" w:rsidTr="00610400">
        <w:trPr>
          <w:trHeight w:val="314"/>
        </w:trPr>
        <w:tc>
          <w:tcPr>
            <w:tcW w:w="40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C7FD47" w14:textId="1891F292" w:rsidR="009943C3" w:rsidRPr="00EC3E9B" w:rsidRDefault="000C0156" w:rsidP="001441DF">
            <w:pPr>
              <w:spacing w:line="240" w:lineRule="auto"/>
              <w:rPr>
                <w:rFonts w:ascii="Myriad Pro" w:hAnsi="Myriad Pro"/>
                <w:b/>
                <w:color w:val="365F91" w:themeColor="accent1" w:themeShade="BF"/>
                <w:sz w:val="16"/>
                <w:szCs w:val="16"/>
              </w:rPr>
            </w:pPr>
            <w:r w:rsidRPr="00EC3E9B">
              <w:rPr>
                <w:rFonts w:ascii="Myriad Pro" w:hAnsi="Myriad Pro"/>
                <w:b/>
                <w:color w:val="365F91" w:themeColor="accent1" w:themeShade="BF"/>
                <w:sz w:val="16"/>
                <w:szCs w:val="16"/>
              </w:rPr>
              <w:t xml:space="preserve">Actividad </w:t>
            </w:r>
            <w:r>
              <w:rPr>
                <w:rFonts w:ascii="Myriad Pro" w:hAnsi="Myriad Pro"/>
                <w:b/>
                <w:color w:val="365F91" w:themeColor="accent1" w:themeShade="BF"/>
                <w:sz w:val="16"/>
                <w:szCs w:val="16"/>
              </w:rPr>
              <w:t xml:space="preserve">1.4 </w:t>
            </w:r>
            <w:r>
              <w:rPr>
                <w:rFonts w:ascii="Myriad Pro" w:hAnsi="Myriad Pro"/>
                <w:sz w:val="16"/>
                <w:szCs w:val="16"/>
              </w:rPr>
              <w:t xml:space="preserve">Realizar un taller con medios de comunicación en torno a la cobertura mediática durante los procesos electorales desde la perspectiva de genero </w:t>
            </w:r>
          </w:p>
        </w:tc>
        <w:tc>
          <w:tcPr>
            <w:tcW w:w="14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4C4BA9" w14:textId="25CB7F52" w:rsidR="009943C3" w:rsidRDefault="009561A6"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100%</w:t>
            </w:r>
          </w:p>
        </w:tc>
        <w:tc>
          <w:tcPr>
            <w:tcW w:w="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FF5515" w14:textId="18E77D12" w:rsidR="009943C3" w:rsidRDefault="007B4E43"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100</w:t>
            </w:r>
            <w:r w:rsidR="009561A6">
              <w:rPr>
                <w:rFonts w:ascii="Myriad Pro" w:eastAsia="Times New Roman" w:hAnsi="Myriad Pro" w:cs="Calibri"/>
                <w:b/>
                <w:bCs/>
                <w:color w:val="000000"/>
                <w:sz w:val="16"/>
                <w:szCs w:val="16"/>
                <w:lang w:val="es-MX"/>
              </w:rPr>
              <w:t>%</w:t>
            </w:r>
          </w:p>
        </w:tc>
        <w:tc>
          <w:tcPr>
            <w:tcW w:w="5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6FD36E" w14:textId="72B96844" w:rsidR="009943C3" w:rsidRDefault="007B4E43"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100</w:t>
            </w:r>
            <w:r w:rsidR="009561A6">
              <w:rPr>
                <w:rFonts w:ascii="Myriad Pro" w:eastAsia="Times New Roman" w:hAnsi="Myriad Pro" w:cs="Calibri"/>
                <w:b/>
                <w:bCs/>
                <w:color w:val="000000"/>
                <w:sz w:val="16"/>
                <w:szCs w:val="16"/>
                <w:lang w:val="es-MX"/>
              </w:rPr>
              <w:t>%</w:t>
            </w:r>
          </w:p>
        </w:tc>
        <w:tc>
          <w:tcPr>
            <w:tcW w:w="9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0F03C5" w14:textId="4F5AFDBB" w:rsidR="009943C3" w:rsidRDefault="009561A6"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100%</w:t>
            </w:r>
          </w:p>
        </w:tc>
        <w:tc>
          <w:tcPr>
            <w:tcW w:w="9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106A1F" w14:textId="70C4DBCD" w:rsidR="009943C3" w:rsidRDefault="009561A6"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100%</w:t>
            </w:r>
          </w:p>
        </w:tc>
        <w:tc>
          <w:tcPr>
            <w:tcW w:w="16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C3DAA9" w14:textId="70C0DA10" w:rsidR="009943C3" w:rsidRDefault="007B4E43" w:rsidP="00210802">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Cs/>
                <w:sz w:val="16"/>
                <w:szCs w:val="16"/>
              </w:rPr>
              <w:t>4 encuentros de formación en comunicación política y estereotipos de género con Consultora Internacional.</w:t>
            </w:r>
          </w:p>
        </w:tc>
        <w:tc>
          <w:tcPr>
            <w:tcW w:w="409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A87676" w14:textId="4DE1F289" w:rsidR="009943C3" w:rsidRDefault="009943C3" w:rsidP="00610400">
            <w:pPr>
              <w:spacing w:after="0" w:line="240" w:lineRule="auto"/>
              <w:jc w:val="center"/>
              <w:rPr>
                <w:rFonts w:ascii="Myriad Pro" w:eastAsia="Times New Roman" w:hAnsi="Myriad Pro" w:cs="Calibri"/>
                <w:b/>
                <w:bCs/>
                <w:color w:val="000000"/>
                <w:sz w:val="16"/>
                <w:szCs w:val="16"/>
                <w:lang w:val="es-MX"/>
              </w:rPr>
            </w:pPr>
          </w:p>
        </w:tc>
      </w:tr>
      <w:tr w:rsidR="00C55E6A" w:rsidRPr="00EC3E9B" w14:paraId="157A3BA3" w14:textId="77777777" w:rsidTr="000C0156">
        <w:trPr>
          <w:trHeight w:val="1066"/>
        </w:trPr>
        <w:tc>
          <w:tcPr>
            <w:tcW w:w="4048" w:type="dxa"/>
            <w:tcBorders>
              <w:top w:val="nil"/>
              <w:left w:val="single" w:sz="8" w:space="0" w:color="auto"/>
              <w:bottom w:val="single" w:sz="4" w:space="0" w:color="auto"/>
              <w:right w:val="single" w:sz="8" w:space="0" w:color="auto"/>
            </w:tcBorders>
            <w:shd w:val="clear" w:color="auto" w:fill="C6D9F1" w:themeFill="text2" w:themeFillTint="33"/>
            <w:hideMark/>
          </w:tcPr>
          <w:p w14:paraId="7A845896" w14:textId="7AE35057" w:rsidR="009943C3" w:rsidRPr="00EC3E9B" w:rsidRDefault="009943C3" w:rsidP="00F50673">
            <w:pPr>
              <w:spacing w:line="240" w:lineRule="auto"/>
              <w:rPr>
                <w:rFonts w:ascii="Myriad Pro" w:hAnsi="Myriad Pro"/>
                <w:sz w:val="16"/>
                <w:szCs w:val="16"/>
              </w:rPr>
            </w:pPr>
            <w:r w:rsidRPr="00EC3E9B">
              <w:rPr>
                <w:rFonts w:ascii="Myriad Pro" w:hAnsi="Myriad Pro"/>
                <w:b/>
                <w:color w:val="365F91" w:themeColor="accent1" w:themeShade="BF"/>
                <w:sz w:val="16"/>
                <w:szCs w:val="16"/>
              </w:rPr>
              <w:lastRenderedPageBreak/>
              <w:t xml:space="preserve">Actividad </w:t>
            </w:r>
            <w:r>
              <w:rPr>
                <w:rFonts w:ascii="Myriad Pro" w:hAnsi="Myriad Pro"/>
                <w:b/>
                <w:color w:val="365F91" w:themeColor="accent1" w:themeShade="BF"/>
                <w:sz w:val="16"/>
                <w:szCs w:val="16"/>
              </w:rPr>
              <w:t>1</w:t>
            </w:r>
            <w:r w:rsidRPr="00EC3E9B">
              <w:rPr>
                <w:rFonts w:ascii="Myriad Pro" w:hAnsi="Myriad Pro"/>
                <w:b/>
                <w:color w:val="365F91" w:themeColor="accent1" w:themeShade="BF"/>
                <w:sz w:val="16"/>
                <w:szCs w:val="16"/>
              </w:rPr>
              <w:t>.</w:t>
            </w:r>
            <w:r w:rsidR="000C0156">
              <w:rPr>
                <w:rFonts w:ascii="Myriad Pro" w:hAnsi="Myriad Pro"/>
                <w:b/>
                <w:color w:val="365F91" w:themeColor="accent1" w:themeShade="BF"/>
                <w:sz w:val="16"/>
                <w:szCs w:val="16"/>
              </w:rPr>
              <w:t xml:space="preserve">5 </w:t>
            </w:r>
            <w:r w:rsidR="000C0156">
              <w:rPr>
                <w:rFonts w:ascii="Myriad Pro" w:hAnsi="Myriad Pro"/>
                <w:sz w:val="16"/>
                <w:szCs w:val="16"/>
              </w:rPr>
              <w:t>Realizar un taller a las y los administradores electorales sobre justicia electorales desde la perspectiva de género.</w:t>
            </w:r>
          </w:p>
        </w:tc>
        <w:tc>
          <w:tcPr>
            <w:tcW w:w="1404" w:type="dxa"/>
            <w:tcBorders>
              <w:top w:val="nil"/>
              <w:left w:val="nil"/>
              <w:bottom w:val="single" w:sz="4" w:space="0" w:color="auto"/>
              <w:right w:val="single" w:sz="8" w:space="0" w:color="auto"/>
            </w:tcBorders>
            <w:shd w:val="clear" w:color="auto" w:fill="C6D9F1" w:themeFill="text2" w:themeFillTint="33"/>
            <w:vAlign w:val="center"/>
          </w:tcPr>
          <w:p w14:paraId="4247710C" w14:textId="77777777" w:rsidR="009943C3" w:rsidRPr="00EC3E9B" w:rsidRDefault="009943C3"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100%</w:t>
            </w:r>
          </w:p>
        </w:tc>
        <w:tc>
          <w:tcPr>
            <w:tcW w:w="843" w:type="dxa"/>
            <w:tcBorders>
              <w:top w:val="nil"/>
              <w:left w:val="nil"/>
              <w:bottom w:val="single" w:sz="4" w:space="0" w:color="auto"/>
              <w:right w:val="single" w:sz="8" w:space="0" w:color="auto"/>
            </w:tcBorders>
            <w:shd w:val="clear" w:color="auto" w:fill="C6D9F1" w:themeFill="text2" w:themeFillTint="33"/>
            <w:vAlign w:val="center"/>
            <w:hideMark/>
          </w:tcPr>
          <w:p w14:paraId="49C8AB41" w14:textId="4E4D5395" w:rsidR="009943C3" w:rsidRPr="00EC3E9B" w:rsidRDefault="008F7680"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0</w:t>
            </w:r>
            <w:r w:rsidR="009943C3">
              <w:rPr>
                <w:rFonts w:ascii="Myriad Pro" w:eastAsia="Times New Roman" w:hAnsi="Myriad Pro" w:cs="Calibri"/>
                <w:b/>
                <w:bCs/>
                <w:color w:val="000000"/>
                <w:sz w:val="16"/>
                <w:szCs w:val="16"/>
                <w:lang w:val="es-MX"/>
              </w:rPr>
              <w:t>%</w:t>
            </w:r>
          </w:p>
        </w:tc>
        <w:tc>
          <w:tcPr>
            <w:tcW w:w="578" w:type="dxa"/>
            <w:tcBorders>
              <w:top w:val="nil"/>
              <w:left w:val="nil"/>
              <w:bottom w:val="single" w:sz="4" w:space="0" w:color="auto"/>
              <w:right w:val="single" w:sz="8" w:space="0" w:color="auto"/>
            </w:tcBorders>
            <w:shd w:val="clear" w:color="auto" w:fill="C6D9F1" w:themeFill="text2" w:themeFillTint="33"/>
            <w:vAlign w:val="center"/>
            <w:hideMark/>
          </w:tcPr>
          <w:p w14:paraId="325ECAE9" w14:textId="2E457886" w:rsidR="009943C3" w:rsidRPr="00EC3E9B" w:rsidRDefault="008F7680"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0</w:t>
            </w:r>
            <w:r w:rsidR="009943C3">
              <w:rPr>
                <w:rFonts w:ascii="Myriad Pro" w:eastAsia="Times New Roman" w:hAnsi="Myriad Pro" w:cs="Calibri"/>
                <w:b/>
                <w:bCs/>
                <w:color w:val="000000"/>
                <w:sz w:val="16"/>
                <w:szCs w:val="16"/>
                <w:lang w:val="es-MX"/>
              </w:rPr>
              <w:t>%</w:t>
            </w:r>
          </w:p>
        </w:tc>
        <w:tc>
          <w:tcPr>
            <w:tcW w:w="978" w:type="dxa"/>
            <w:tcBorders>
              <w:top w:val="nil"/>
              <w:left w:val="nil"/>
              <w:bottom w:val="single" w:sz="4" w:space="0" w:color="auto"/>
              <w:right w:val="single" w:sz="8" w:space="0" w:color="auto"/>
            </w:tcBorders>
            <w:shd w:val="clear" w:color="auto" w:fill="C6D9F1" w:themeFill="text2" w:themeFillTint="33"/>
            <w:vAlign w:val="center"/>
            <w:hideMark/>
          </w:tcPr>
          <w:p w14:paraId="799B0E81" w14:textId="7F662FCC" w:rsidR="009943C3" w:rsidRPr="00EC3E9B" w:rsidRDefault="008F7680"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0%</w:t>
            </w:r>
            <w:r w:rsidR="009943C3" w:rsidRPr="00EC3E9B">
              <w:rPr>
                <w:rFonts w:ascii="Myriad Pro" w:eastAsia="Times New Roman" w:hAnsi="Myriad Pro" w:cs="Calibri"/>
                <w:b/>
                <w:bCs/>
                <w:color w:val="000000"/>
                <w:sz w:val="16"/>
                <w:szCs w:val="16"/>
                <w:lang w:val="es-MX"/>
              </w:rPr>
              <w:t> </w:t>
            </w:r>
          </w:p>
        </w:tc>
        <w:tc>
          <w:tcPr>
            <w:tcW w:w="980" w:type="dxa"/>
            <w:tcBorders>
              <w:top w:val="nil"/>
              <w:left w:val="nil"/>
              <w:bottom w:val="single" w:sz="4" w:space="0" w:color="auto"/>
              <w:right w:val="single" w:sz="8" w:space="0" w:color="auto"/>
            </w:tcBorders>
            <w:shd w:val="clear" w:color="auto" w:fill="C6D9F1" w:themeFill="text2" w:themeFillTint="33"/>
            <w:vAlign w:val="center"/>
            <w:hideMark/>
          </w:tcPr>
          <w:p w14:paraId="4C885E1A" w14:textId="779B616E" w:rsidR="009943C3" w:rsidRPr="00EC3E9B" w:rsidRDefault="008F7680"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0</w:t>
            </w:r>
            <w:r w:rsidR="009943C3">
              <w:rPr>
                <w:rFonts w:ascii="Myriad Pro" w:eastAsia="Times New Roman" w:hAnsi="Myriad Pro" w:cs="Calibri"/>
                <w:b/>
                <w:bCs/>
                <w:color w:val="000000"/>
                <w:sz w:val="16"/>
                <w:szCs w:val="16"/>
                <w:lang w:val="es-MX"/>
              </w:rPr>
              <w:t>%</w:t>
            </w:r>
          </w:p>
        </w:tc>
        <w:tc>
          <w:tcPr>
            <w:tcW w:w="1673" w:type="dxa"/>
            <w:tcBorders>
              <w:top w:val="nil"/>
              <w:left w:val="nil"/>
              <w:bottom w:val="single" w:sz="4" w:space="0" w:color="auto"/>
              <w:right w:val="single" w:sz="8" w:space="0" w:color="auto"/>
            </w:tcBorders>
            <w:shd w:val="clear" w:color="auto" w:fill="C6D9F1" w:themeFill="text2" w:themeFillTint="33"/>
            <w:vAlign w:val="center"/>
            <w:hideMark/>
          </w:tcPr>
          <w:p w14:paraId="268EF35F" w14:textId="1EF5BCFD" w:rsidR="009943C3" w:rsidRPr="00EC3E9B" w:rsidRDefault="009943C3" w:rsidP="00F50673">
            <w:pPr>
              <w:spacing w:after="0" w:line="240" w:lineRule="auto"/>
              <w:jc w:val="center"/>
              <w:rPr>
                <w:rFonts w:ascii="Myriad Pro" w:eastAsia="Times New Roman" w:hAnsi="Myriad Pro" w:cs="Calibri"/>
                <w:b/>
                <w:bCs/>
                <w:color w:val="000000"/>
                <w:sz w:val="16"/>
                <w:szCs w:val="16"/>
              </w:rPr>
            </w:pPr>
          </w:p>
        </w:tc>
        <w:tc>
          <w:tcPr>
            <w:tcW w:w="4097" w:type="dxa"/>
            <w:gridSpan w:val="2"/>
            <w:tcBorders>
              <w:top w:val="nil"/>
              <w:left w:val="nil"/>
              <w:bottom w:val="single" w:sz="4" w:space="0" w:color="auto"/>
              <w:right w:val="single" w:sz="8" w:space="0" w:color="auto"/>
            </w:tcBorders>
            <w:shd w:val="clear" w:color="auto" w:fill="C6D9F1" w:themeFill="text2" w:themeFillTint="33"/>
            <w:vAlign w:val="center"/>
            <w:hideMark/>
          </w:tcPr>
          <w:p w14:paraId="551B5AE1" w14:textId="40395C1A" w:rsidR="009943C3" w:rsidRPr="00A95738" w:rsidRDefault="008F7680" w:rsidP="007B4E43">
            <w:pPr>
              <w:spacing w:after="0" w:line="240" w:lineRule="auto"/>
              <w:rPr>
                <w:rFonts w:ascii="Arial" w:eastAsia="Times New Roman" w:hAnsi="Arial" w:cs="Arial"/>
                <w:b/>
                <w:bCs/>
                <w:color w:val="000000"/>
                <w:sz w:val="16"/>
                <w:szCs w:val="16"/>
              </w:rPr>
            </w:pPr>
            <w:r>
              <w:rPr>
                <w:rFonts w:ascii="Myriad Pro" w:eastAsia="Times New Roman" w:hAnsi="Myriad Pro" w:cs="Calibri"/>
                <w:b/>
                <w:bCs/>
                <w:color w:val="000000"/>
                <w:sz w:val="16"/>
                <w:szCs w:val="16"/>
                <w:lang w:val="es-MX"/>
              </w:rPr>
              <w:t xml:space="preserve">Aun no se han planificado estos talleres, </w:t>
            </w:r>
            <w:r w:rsidR="00A95738">
              <w:rPr>
                <w:rFonts w:ascii="Myriad Pro" w:eastAsia="Times New Roman" w:hAnsi="Myriad Pro" w:cs="Calibri"/>
                <w:b/>
                <w:bCs/>
                <w:color w:val="000000"/>
                <w:sz w:val="16"/>
                <w:szCs w:val="16"/>
                <w:lang w:val="es-MX"/>
              </w:rPr>
              <w:t>se enfocó en los t</w:t>
            </w:r>
            <w:r>
              <w:rPr>
                <w:rFonts w:ascii="Myriad Pro" w:eastAsia="Times New Roman" w:hAnsi="Myriad Pro" w:cs="Calibri"/>
                <w:b/>
                <w:bCs/>
                <w:color w:val="000000"/>
                <w:sz w:val="16"/>
                <w:szCs w:val="16"/>
                <w:lang w:val="es-MX"/>
              </w:rPr>
              <w:t>alleres</w:t>
            </w:r>
            <w:r w:rsidR="007B4E43">
              <w:rPr>
                <w:rFonts w:ascii="Myriad Pro" w:eastAsia="Times New Roman" w:hAnsi="Myriad Pro" w:cs="Calibri"/>
                <w:b/>
                <w:bCs/>
                <w:color w:val="000000"/>
                <w:sz w:val="16"/>
                <w:szCs w:val="16"/>
                <w:lang w:val="es-MX"/>
              </w:rPr>
              <w:t xml:space="preserve"> de  </w:t>
            </w:r>
            <w:r w:rsidR="007B4E43" w:rsidRPr="007B4E43">
              <w:rPr>
                <w:rFonts w:ascii="Myriad Pro" w:eastAsia="Times New Roman" w:hAnsi="Myriad Pro" w:cs="Calibri"/>
                <w:b/>
                <w:bCs/>
                <w:color w:val="000000"/>
                <w:sz w:val="16"/>
                <w:szCs w:val="16"/>
                <w:lang w:val="es-MX"/>
              </w:rPr>
              <w:t>comunicación política y estereotipos de género</w:t>
            </w:r>
            <w:r w:rsidR="007B4E43">
              <w:rPr>
                <w:rFonts w:ascii="Myriad Pro" w:eastAsia="Times New Roman" w:hAnsi="Myriad Pro" w:cs="Calibri"/>
                <w:b/>
                <w:bCs/>
                <w:color w:val="000000"/>
                <w:sz w:val="16"/>
                <w:szCs w:val="16"/>
                <w:lang w:val="es-MX"/>
              </w:rPr>
              <w:t xml:space="preserve">. </w:t>
            </w:r>
            <w:r w:rsidR="00A95738">
              <w:rPr>
                <w:rFonts w:ascii="Myriad Pro" w:eastAsia="Times New Roman" w:hAnsi="Myriad Pro" w:cs="Calibri"/>
                <w:b/>
                <w:bCs/>
                <w:color w:val="000000"/>
                <w:sz w:val="16"/>
                <w:szCs w:val="16"/>
                <w:lang w:val="es-MX"/>
              </w:rPr>
              <w:t>Estos talleres quedan pendientes para el año 2015</w:t>
            </w:r>
          </w:p>
        </w:tc>
      </w:tr>
    </w:tbl>
    <w:p w14:paraId="7E6C1577" w14:textId="77777777" w:rsidR="000C0156" w:rsidRDefault="000C0156" w:rsidP="000C0156">
      <w:pPr>
        <w:contextualSpacing/>
        <w:rPr>
          <w:sz w:val="18"/>
        </w:rPr>
      </w:pPr>
    </w:p>
    <w:p w14:paraId="138082F3" w14:textId="77777777" w:rsidR="000C0156" w:rsidRPr="00EC3E9B" w:rsidRDefault="000C0156" w:rsidP="000C0156">
      <w:pPr>
        <w:contextualSpacing/>
        <w:rPr>
          <w:rFonts w:ascii="Myriad Pro" w:hAnsi="Myriad Pro"/>
          <w:sz w:val="16"/>
          <w:szCs w:val="16"/>
        </w:rPr>
      </w:pPr>
    </w:p>
    <w:tbl>
      <w:tblPr>
        <w:tblW w:w="14601" w:type="dxa"/>
        <w:tblInd w:w="-356" w:type="dxa"/>
        <w:tblCellMar>
          <w:left w:w="70" w:type="dxa"/>
          <w:right w:w="70" w:type="dxa"/>
        </w:tblCellMar>
        <w:tblLook w:val="04A0" w:firstRow="1" w:lastRow="0" w:firstColumn="1" w:lastColumn="0" w:noHBand="0" w:noVBand="1"/>
      </w:tblPr>
      <w:tblGrid>
        <w:gridCol w:w="4048"/>
        <w:gridCol w:w="1404"/>
        <w:gridCol w:w="843"/>
        <w:gridCol w:w="578"/>
        <w:gridCol w:w="978"/>
        <w:gridCol w:w="980"/>
        <w:gridCol w:w="1673"/>
        <w:gridCol w:w="1452"/>
        <w:gridCol w:w="2645"/>
      </w:tblGrid>
      <w:tr w:rsidR="000C0156" w:rsidRPr="00EC3E9B" w14:paraId="0735DB30" w14:textId="77777777" w:rsidTr="00F50673">
        <w:trPr>
          <w:trHeight w:val="314"/>
        </w:trPr>
        <w:tc>
          <w:tcPr>
            <w:tcW w:w="404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42C5C8C" w14:textId="607F59F0" w:rsidR="000C0156" w:rsidRPr="00EC3E9B" w:rsidRDefault="000C0156" w:rsidP="000C0156">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Producto 2</w:t>
            </w:r>
          </w:p>
        </w:tc>
        <w:tc>
          <w:tcPr>
            <w:tcW w:w="2825"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4E75081"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 xml:space="preserve">Indicador </w:t>
            </w:r>
          </w:p>
        </w:tc>
        <w:tc>
          <w:tcPr>
            <w:tcW w:w="1958"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14:paraId="69086969"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 xml:space="preserve">Linea Base </w:t>
            </w:r>
          </w:p>
        </w:tc>
        <w:tc>
          <w:tcPr>
            <w:tcW w:w="1673"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2C0C76D"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Meta  Anual</w:t>
            </w:r>
          </w:p>
        </w:tc>
        <w:tc>
          <w:tcPr>
            <w:tcW w:w="1452"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8AF51C0"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Logro</w:t>
            </w:r>
          </w:p>
        </w:tc>
        <w:tc>
          <w:tcPr>
            <w:tcW w:w="26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8E01296"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 Meta Anual</w:t>
            </w:r>
          </w:p>
        </w:tc>
      </w:tr>
      <w:tr w:rsidR="000C0156" w:rsidRPr="00EC3E9B" w14:paraId="093E36F2" w14:textId="77777777" w:rsidTr="00F50673">
        <w:trPr>
          <w:trHeight w:val="911"/>
        </w:trPr>
        <w:tc>
          <w:tcPr>
            <w:tcW w:w="4048"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14:paraId="1F625F0B" w14:textId="5ECEDF4F" w:rsidR="000C0156" w:rsidRDefault="000C0156" w:rsidP="00F50673">
            <w:pPr>
              <w:spacing w:after="0" w:line="240" w:lineRule="auto"/>
              <w:rPr>
                <w:rFonts w:ascii="Myriad Pro" w:hAnsi="Myriad Pro"/>
                <w:b/>
                <w:sz w:val="16"/>
                <w:szCs w:val="16"/>
              </w:rPr>
            </w:pPr>
            <w:r>
              <w:rPr>
                <w:rFonts w:ascii="Myriad Pro" w:hAnsi="Myriad Pro"/>
                <w:b/>
                <w:sz w:val="16"/>
                <w:szCs w:val="16"/>
              </w:rPr>
              <w:t>Mesas de diálogo establecidas y funcionando entre mujeres política, de la sociedad civil y lideresas de otros sectores para la incidencia política en pro de la igualdad de género antes el contexto de  reformas político- electoral.</w:t>
            </w:r>
          </w:p>
          <w:p w14:paraId="37CDC9E7" w14:textId="77777777" w:rsidR="000C0156" w:rsidRDefault="000C0156" w:rsidP="00F50673">
            <w:pPr>
              <w:spacing w:after="0" w:line="240" w:lineRule="auto"/>
              <w:rPr>
                <w:rFonts w:ascii="Myriad Pro" w:hAnsi="Myriad Pro"/>
                <w:b/>
                <w:sz w:val="16"/>
                <w:szCs w:val="16"/>
              </w:rPr>
            </w:pPr>
          </w:p>
          <w:p w14:paraId="382679FC" w14:textId="37A90EE1" w:rsidR="000C0156" w:rsidRPr="00EC3E9B" w:rsidRDefault="000C0156" w:rsidP="00F30702">
            <w:pPr>
              <w:spacing w:after="0" w:line="240" w:lineRule="auto"/>
              <w:rPr>
                <w:rFonts w:ascii="Myriad Pro" w:eastAsia="Times New Roman" w:hAnsi="Myriad Pro" w:cs="Calibri"/>
                <w:bCs/>
                <w:color w:val="808080" w:themeColor="background1" w:themeShade="80"/>
                <w:sz w:val="16"/>
                <w:szCs w:val="16"/>
              </w:rPr>
            </w:pPr>
            <w:r>
              <w:rPr>
                <w:rFonts w:ascii="Myriad Pro" w:hAnsi="Myriad Pro"/>
                <w:b/>
                <w:sz w:val="16"/>
                <w:szCs w:val="16"/>
              </w:rPr>
              <w:t xml:space="preserve"> </w:t>
            </w:r>
          </w:p>
        </w:tc>
        <w:tc>
          <w:tcPr>
            <w:tcW w:w="2825"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E8DC594" w14:textId="77777777" w:rsidR="000C0156" w:rsidRPr="00020096" w:rsidRDefault="00020096" w:rsidP="00020096">
            <w:pPr>
              <w:pStyle w:val="ListParagraph"/>
              <w:numPr>
                <w:ilvl w:val="0"/>
                <w:numId w:val="19"/>
              </w:numPr>
              <w:spacing w:line="240" w:lineRule="auto"/>
              <w:rPr>
                <w:rFonts w:ascii="Myriad Pro" w:eastAsia="Times New Roman" w:hAnsi="Myriad Pro" w:cs="Calibri"/>
                <w:bCs/>
                <w:sz w:val="16"/>
                <w:szCs w:val="16"/>
              </w:rPr>
            </w:pPr>
            <w:r w:rsidRPr="00020096">
              <w:rPr>
                <w:rFonts w:ascii="Myriad Pro" w:eastAsia="Times New Roman" w:hAnsi="Myriad Pro" w:cs="Calibri"/>
                <w:bCs/>
                <w:sz w:val="16"/>
                <w:szCs w:val="16"/>
              </w:rPr>
              <w:t>Mesa de diálogo entre mujeres políticas fortalecida.</w:t>
            </w:r>
          </w:p>
          <w:p w14:paraId="588041AC" w14:textId="77777777" w:rsidR="00020096" w:rsidRPr="00020096" w:rsidRDefault="00020096" w:rsidP="00020096">
            <w:pPr>
              <w:pStyle w:val="ListParagraph"/>
              <w:numPr>
                <w:ilvl w:val="0"/>
                <w:numId w:val="19"/>
              </w:numPr>
              <w:spacing w:line="240" w:lineRule="auto"/>
              <w:rPr>
                <w:rFonts w:ascii="Myriad Pro" w:eastAsia="Times New Roman" w:hAnsi="Myriad Pro" w:cs="Calibri"/>
                <w:bCs/>
                <w:sz w:val="16"/>
                <w:szCs w:val="16"/>
              </w:rPr>
            </w:pPr>
            <w:r w:rsidRPr="00020096">
              <w:rPr>
                <w:rFonts w:ascii="Myriad Pro" w:eastAsia="Times New Roman" w:hAnsi="Myriad Pro" w:cs="Calibri"/>
                <w:bCs/>
                <w:sz w:val="16"/>
                <w:szCs w:val="16"/>
              </w:rPr>
              <w:t>Protocolo establecido entre las mujeres políticas.</w:t>
            </w:r>
          </w:p>
          <w:p w14:paraId="501418F3" w14:textId="77777777" w:rsidR="00020096" w:rsidRPr="00020096" w:rsidRDefault="00020096" w:rsidP="00020096">
            <w:pPr>
              <w:pStyle w:val="ListParagraph"/>
              <w:numPr>
                <w:ilvl w:val="0"/>
                <w:numId w:val="19"/>
              </w:numPr>
              <w:spacing w:line="240" w:lineRule="auto"/>
              <w:rPr>
                <w:rFonts w:ascii="Myriad Pro" w:eastAsia="Times New Roman" w:hAnsi="Myriad Pro" w:cs="Calibri"/>
                <w:bCs/>
                <w:sz w:val="16"/>
                <w:szCs w:val="16"/>
              </w:rPr>
            </w:pPr>
            <w:r w:rsidRPr="00020096">
              <w:rPr>
                <w:rFonts w:ascii="Myriad Pro" w:eastAsia="Times New Roman" w:hAnsi="Myriad Pro" w:cs="Calibri"/>
                <w:bCs/>
                <w:sz w:val="16"/>
                <w:szCs w:val="16"/>
              </w:rPr>
              <w:t>Protocolo establecido entre las mujeres políticas y la sociedad civil.</w:t>
            </w:r>
          </w:p>
          <w:p w14:paraId="067FAF99" w14:textId="28F4BD6F" w:rsidR="00020096" w:rsidRPr="00020096" w:rsidRDefault="00020096" w:rsidP="00020096">
            <w:pPr>
              <w:pStyle w:val="ListParagraph"/>
              <w:spacing w:line="240" w:lineRule="auto"/>
              <w:rPr>
                <w:rFonts w:ascii="Myriad Pro" w:eastAsia="Times New Roman" w:hAnsi="Myriad Pro" w:cs="Calibri"/>
                <w:bCs/>
                <w:color w:val="808080" w:themeColor="background1" w:themeShade="80"/>
                <w:sz w:val="16"/>
                <w:szCs w:val="16"/>
              </w:rPr>
            </w:pPr>
          </w:p>
        </w:tc>
        <w:tc>
          <w:tcPr>
            <w:tcW w:w="1958"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tcPr>
          <w:p w14:paraId="760C3A1A" w14:textId="0E969C07" w:rsidR="000C0156" w:rsidRPr="005A265D" w:rsidRDefault="000C0156" w:rsidP="00020096">
            <w:pPr>
              <w:widowControl w:val="0"/>
              <w:kinsoku w:val="0"/>
              <w:spacing w:after="0" w:line="240" w:lineRule="auto"/>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 xml:space="preserve">- </w:t>
            </w:r>
            <w:r w:rsidR="00020096">
              <w:rPr>
                <w:rFonts w:ascii="Myriad Pro" w:eastAsia="Times New Roman" w:hAnsi="Myriad Pro" w:cs="Calibri"/>
                <w:bCs/>
                <w:sz w:val="16"/>
                <w:szCs w:val="16"/>
              </w:rPr>
              <w:t xml:space="preserve"> Existe una mesa de mujeres políticas desde la Junta Central Electoral </w:t>
            </w:r>
          </w:p>
        </w:tc>
        <w:tc>
          <w:tcPr>
            <w:tcW w:w="1673" w:type="dxa"/>
            <w:tcBorders>
              <w:top w:val="nil"/>
              <w:left w:val="nil"/>
              <w:bottom w:val="single" w:sz="8" w:space="0" w:color="auto"/>
              <w:right w:val="single" w:sz="8" w:space="0" w:color="auto"/>
            </w:tcBorders>
            <w:shd w:val="clear" w:color="auto" w:fill="C6D9F1" w:themeFill="text2" w:themeFillTint="33"/>
            <w:vAlign w:val="center"/>
          </w:tcPr>
          <w:p w14:paraId="3018FB09" w14:textId="76E64347" w:rsidR="00020096" w:rsidRDefault="00020096" w:rsidP="00F50673">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xml:space="preserve">- </w:t>
            </w:r>
            <w:r w:rsidR="000C0156" w:rsidRPr="00C55E6A">
              <w:rPr>
                <w:rFonts w:ascii="Myriad Pro" w:eastAsia="Times New Roman" w:hAnsi="Myriad Pro" w:cs="Calibri"/>
                <w:bCs/>
                <w:sz w:val="16"/>
                <w:szCs w:val="16"/>
              </w:rPr>
              <w:t xml:space="preserve">Al menos </w:t>
            </w:r>
            <w:r>
              <w:rPr>
                <w:rFonts w:ascii="Myriad Pro" w:eastAsia="Times New Roman" w:hAnsi="Myriad Pro" w:cs="Calibri"/>
                <w:bCs/>
                <w:sz w:val="16"/>
                <w:szCs w:val="16"/>
              </w:rPr>
              <w:t>llevar acabo 3 mesas de concertación.</w:t>
            </w:r>
          </w:p>
          <w:p w14:paraId="01C95F9A" w14:textId="7AAFE317" w:rsidR="00020096" w:rsidRDefault="00020096" w:rsidP="00F50673">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Una agenda de mínimos entre mujeres políticas</w:t>
            </w:r>
          </w:p>
          <w:p w14:paraId="6441FA11" w14:textId="48A7E390" w:rsidR="000C0156" w:rsidRPr="00C55E6A" w:rsidRDefault="00020096" w:rsidP="00F50673">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xml:space="preserve">- Una agenda de mínimos entre mujeres políticas y sociedad civil </w:t>
            </w:r>
            <w:r w:rsidR="000C0156" w:rsidRPr="00C55E6A">
              <w:rPr>
                <w:rFonts w:ascii="Myriad Pro" w:eastAsia="Times New Roman" w:hAnsi="Myriad Pro" w:cs="Calibri"/>
                <w:bCs/>
                <w:sz w:val="16"/>
                <w:szCs w:val="16"/>
              </w:rPr>
              <w:t xml:space="preserve"> </w:t>
            </w:r>
          </w:p>
          <w:p w14:paraId="52233F22" w14:textId="77777777" w:rsidR="000C0156" w:rsidRPr="00C55E6A" w:rsidRDefault="000C0156" w:rsidP="00F50673">
            <w:pPr>
              <w:widowControl w:val="0"/>
              <w:kinsoku w:val="0"/>
              <w:spacing w:after="0" w:line="240" w:lineRule="auto"/>
              <w:rPr>
                <w:rFonts w:ascii="Myriad Pro" w:eastAsia="Times New Roman" w:hAnsi="Myriad Pro" w:cs="Calibri"/>
                <w:bCs/>
                <w:color w:val="808080" w:themeColor="background1" w:themeShade="80"/>
                <w:sz w:val="16"/>
                <w:szCs w:val="16"/>
              </w:rPr>
            </w:pPr>
          </w:p>
        </w:tc>
        <w:tc>
          <w:tcPr>
            <w:tcW w:w="1452"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2D39D6D7" w14:textId="065F06C0" w:rsidR="000C0156" w:rsidRPr="00EC3E9B" w:rsidRDefault="002257C4" w:rsidP="004B0641">
            <w:pPr>
              <w:spacing w:after="0" w:line="240" w:lineRule="auto"/>
              <w:jc w:val="center"/>
              <w:rPr>
                <w:rFonts w:ascii="Myriad Pro" w:eastAsia="Times New Roman" w:hAnsi="Myriad Pro" w:cs="Calibri"/>
                <w:bCs/>
                <w:color w:val="808080" w:themeColor="background1" w:themeShade="80"/>
                <w:sz w:val="16"/>
                <w:szCs w:val="16"/>
              </w:rPr>
            </w:pPr>
            <w:r w:rsidRPr="002257C4">
              <w:rPr>
                <w:rFonts w:ascii="Myriad Pro" w:eastAsia="Times New Roman" w:hAnsi="Myriad Pro" w:cs="Calibri"/>
                <w:bCs/>
                <w:sz w:val="16"/>
                <w:szCs w:val="16"/>
              </w:rPr>
              <w:t>Un</w:t>
            </w:r>
            <w:r>
              <w:rPr>
                <w:rFonts w:ascii="Myriad Pro" w:eastAsia="Times New Roman" w:hAnsi="Myriad Pro" w:cs="Calibri"/>
                <w:bCs/>
                <w:sz w:val="16"/>
                <w:szCs w:val="16"/>
              </w:rPr>
              <w:t>a</w:t>
            </w:r>
            <w:r w:rsidRPr="002257C4">
              <w:rPr>
                <w:rFonts w:ascii="Myriad Pro" w:eastAsia="Times New Roman" w:hAnsi="Myriad Pro" w:cs="Calibri"/>
                <w:bCs/>
                <w:sz w:val="16"/>
                <w:szCs w:val="16"/>
              </w:rPr>
              <w:t xml:space="preserve"> participación </w:t>
            </w:r>
            <w:r>
              <w:rPr>
                <w:rFonts w:ascii="Myriad Pro" w:eastAsia="Times New Roman" w:hAnsi="Myriad Pro" w:cs="Calibri"/>
                <w:bCs/>
                <w:sz w:val="16"/>
                <w:szCs w:val="16"/>
              </w:rPr>
              <w:t xml:space="preserve">activa en las reuniones de la </w:t>
            </w:r>
            <w:r>
              <w:rPr>
                <w:rFonts w:ascii="Myriad Pro" w:eastAsia="Times New Roman" w:hAnsi="Myriad Pro" w:cs="Calibri"/>
                <w:bCs/>
                <w:color w:val="000000"/>
                <w:sz w:val="16"/>
                <w:szCs w:val="16"/>
              </w:rPr>
              <w:t>Comisión de Género de la Cámara de Diputados.</w:t>
            </w:r>
          </w:p>
        </w:tc>
        <w:tc>
          <w:tcPr>
            <w:tcW w:w="2645"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1EF3C7A1" w14:textId="1A0DD029" w:rsidR="000C0156" w:rsidRPr="00EC3E9B" w:rsidRDefault="00A2762C" w:rsidP="00F50673">
            <w:pPr>
              <w:spacing w:after="0" w:line="240" w:lineRule="auto"/>
              <w:jc w:val="center"/>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25</w:t>
            </w:r>
            <w:r w:rsidR="00210802" w:rsidRPr="00210802">
              <w:rPr>
                <w:rFonts w:ascii="Myriad Pro" w:eastAsia="Times New Roman" w:hAnsi="Myriad Pro" w:cs="Calibri"/>
                <w:bCs/>
                <w:sz w:val="16"/>
                <w:szCs w:val="16"/>
              </w:rPr>
              <w:t>%</w:t>
            </w:r>
          </w:p>
        </w:tc>
      </w:tr>
      <w:tr w:rsidR="000C0156" w:rsidRPr="00EC3E9B" w14:paraId="1F9B63DA" w14:textId="77777777" w:rsidTr="00F50673">
        <w:trPr>
          <w:trHeight w:val="468"/>
        </w:trPr>
        <w:tc>
          <w:tcPr>
            <w:tcW w:w="4048" w:type="dxa"/>
            <w:tcBorders>
              <w:top w:val="nil"/>
              <w:left w:val="single" w:sz="8" w:space="0" w:color="auto"/>
              <w:bottom w:val="single" w:sz="8" w:space="0" w:color="auto"/>
              <w:right w:val="single" w:sz="8" w:space="0" w:color="auto"/>
            </w:tcBorders>
            <w:shd w:val="clear" w:color="000000" w:fill="D9D9D9"/>
            <w:vAlign w:val="center"/>
            <w:hideMark/>
          </w:tcPr>
          <w:p w14:paraId="32CE9205" w14:textId="49B17382" w:rsidR="000C0156" w:rsidRPr="00EC3E9B" w:rsidRDefault="000C0156" w:rsidP="00F30702">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 xml:space="preserve">Actividades </w:t>
            </w:r>
            <w:r>
              <w:rPr>
                <w:rFonts w:ascii="Myriad Pro" w:eastAsia="Times New Roman" w:hAnsi="Myriad Pro" w:cs="Calibri"/>
                <w:b/>
                <w:bCs/>
                <w:color w:val="000000"/>
                <w:sz w:val="16"/>
                <w:szCs w:val="16"/>
                <w:lang w:val="es-ES"/>
              </w:rPr>
              <w:t xml:space="preserve">Planificadas para el producto </w:t>
            </w:r>
            <w:r w:rsidR="00F30702">
              <w:rPr>
                <w:rFonts w:ascii="Myriad Pro" w:eastAsia="Times New Roman" w:hAnsi="Myriad Pro" w:cs="Calibri"/>
                <w:b/>
                <w:bCs/>
                <w:color w:val="000000"/>
                <w:sz w:val="16"/>
                <w:szCs w:val="16"/>
                <w:lang w:val="es-ES"/>
              </w:rPr>
              <w:t>2</w:t>
            </w:r>
            <w:r w:rsidRPr="00EC3E9B">
              <w:rPr>
                <w:rFonts w:ascii="Myriad Pro" w:eastAsia="Times New Roman" w:hAnsi="Myriad Pro" w:cs="Calibri"/>
                <w:b/>
                <w:bCs/>
                <w:color w:val="000000"/>
                <w:sz w:val="16"/>
                <w:szCs w:val="16"/>
                <w:lang w:val="es-ES"/>
              </w:rPr>
              <w:t xml:space="preserve"> (POA)</w:t>
            </w:r>
          </w:p>
        </w:tc>
        <w:tc>
          <w:tcPr>
            <w:tcW w:w="1404" w:type="dxa"/>
            <w:tcBorders>
              <w:top w:val="nil"/>
              <w:left w:val="nil"/>
              <w:bottom w:val="single" w:sz="8" w:space="0" w:color="auto"/>
              <w:right w:val="single" w:sz="8" w:space="0" w:color="auto"/>
            </w:tcBorders>
            <w:shd w:val="clear" w:color="000000" w:fill="D9D9D9"/>
            <w:vAlign w:val="center"/>
            <w:hideMark/>
          </w:tcPr>
          <w:p w14:paraId="39C494D2"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PA*</w:t>
            </w:r>
          </w:p>
        </w:tc>
        <w:tc>
          <w:tcPr>
            <w:tcW w:w="843" w:type="dxa"/>
            <w:tcBorders>
              <w:top w:val="nil"/>
              <w:left w:val="nil"/>
              <w:bottom w:val="single" w:sz="8" w:space="0" w:color="auto"/>
              <w:right w:val="single" w:sz="8" w:space="0" w:color="auto"/>
            </w:tcBorders>
            <w:shd w:val="clear" w:color="000000" w:fill="D9D9D9"/>
            <w:vAlign w:val="center"/>
            <w:hideMark/>
          </w:tcPr>
          <w:p w14:paraId="458E0F4F"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PT*</w:t>
            </w:r>
          </w:p>
        </w:tc>
        <w:tc>
          <w:tcPr>
            <w:tcW w:w="578" w:type="dxa"/>
            <w:tcBorders>
              <w:top w:val="nil"/>
              <w:left w:val="nil"/>
              <w:bottom w:val="single" w:sz="8" w:space="0" w:color="auto"/>
              <w:right w:val="single" w:sz="8" w:space="0" w:color="auto"/>
            </w:tcBorders>
            <w:shd w:val="clear" w:color="000000" w:fill="D9D9D9"/>
            <w:vAlign w:val="center"/>
            <w:hideMark/>
          </w:tcPr>
          <w:p w14:paraId="75EE2D6D"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ET*</w:t>
            </w:r>
          </w:p>
        </w:tc>
        <w:tc>
          <w:tcPr>
            <w:tcW w:w="978" w:type="dxa"/>
            <w:tcBorders>
              <w:top w:val="nil"/>
              <w:left w:val="nil"/>
              <w:bottom w:val="single" w:sz="8" w:space="0" w:color="auto"/>
              <w:right w:val="single" w:sz="8" w:space="0" w:color="auto"/>
            </w:tcBorders>
            <w:shd w:val="clear" w:color="000000" w:fill="D9D9D9"/>
            <w:vAlign w:val="center"/>
            <w:hideMark/>
          </w:tcPr>
          <w:p w14:paraId="4D51A5BC"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EA*</w:t>
            </w:r>
          </w:p>
        </w:tc>
        <w:tc>
          <w:tcPr>
            <w:tcW w:w="980" w:type="dxa"/>
            <w:tcBorders>
              <w:top w:val="nil"/>
              <w:left w:val="nil"/>
              <w:bottom w:val="single" w:sz="8" w:space="0" w:color="auto"/>
              <w:right w:val="single" w:sz="8" w:space="0" w:color="auto"/>
            </w:tcBorders>
            <w:shd w:val="clear" w:color="000000" w:fill="D9D9D9"/>
            <w:vAlign w:val="center"/>
            <w:hideMark/>
          </w:tcPr>
          <w:p w14:paraId="504FEFF1"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 E*</w:t>
            </w:r>
          </w:p>
        </w:tc>
        <w:tc>
          <w:tcPr>
            <w:tcW w:w="1673" w:type="dxa"/>
            <w:tcBorders>
              <w:top w:val="nil"/>
              <w:left w:val="nil"/>
              <w:bottom w:val="single" w:sz="8" w:space="0" w:color="auto"/>
              <w:right w:val="single" w:sz="8" w:space="0" w:color="auto"/>
            </w:tcBorders>
            <w:shd w:val="clear" w:color="000000" w:fill="D9D9D9"/>
            <w:vAlign w:val="center"/>
            <w:hideMark/>
          </w:tcPr>
          <w:p w14:paraId="25B4D7CE"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Descripción de  la actividad realizada, incluyendo nivel de calidad alcanzado</w:t>
            </w:r>
          </w:p>
        </w:tc>
        <w:tc>
          <w:tcPr>
            <w:tcW w:w="4097" w:type="dxa"/>
            <w:gridSpan w:val="2"/>
            <w:tcBorders>
              <w:top w:val="nil"/>
              <w:left w:val="nil"/>
              <w:bottom w:val="single" w:sz="8" w:space="0" w:color="auto"/>
              <w:right w:val="single" w:sz="8" w:space="0" w:color="auto"/>
            </w:tcBorders>
            <w:shd w:val="clear" w:color="000000" w:fill="D9D9D9"/>
            <w:vAlign w:val="center"/>
            <w:hideMark/>
          </w:tcPr>
          <w:p w14:paraId="25C7B8DA"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lang w:val="es-ES"/>
              </w:rPr>
            </w:pPr>
            <w:r w:rsidRPr="00EC3E9B">
              <w:rPr>
                <w:rFonts w:ascii="Myriad Pro" w:eastAsia="Times New Roman" w:hAnsi="Myriad Pro" w:cs="Calibri"/>
                <w:b/>
                <w:bCs/>
                <w:color w:val="000000"/>
                <w:sz w:val="16"/>
                <w:szCs w:val="16"/>
                <w:lang w:val="es-ES"/>
              </w:rPr>
              <w:t xml:space="preserve">Observaciones y Comentarios </w:t>
            </w:r>
          </w:p>
          <w:p w14:paraId="7A0B53D1"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En caso que no se realizara, explique por qué y cuándo se realizará</w:t>
            </w:r>
          </w:p>
        </w:tc>
      </w:tr>
      <w:tr w:rsidR="000C0156" w:rsidRPr="00EC3E9B" w14:paraId="17831258" w14:textId="77777777" w:rsidTr="00F50673">
        <w:trPr>
          <w:trHeight w:val="1434"/>
        </w:trPr>
        <w:tc>
          <w:tcPr>
            <w:tcW w:w="4048" w:type="dxa"/>
            <w:tcBorders>
              <w:top w:val="nil"/>
              <w:left w:val="single" w:sz="8" w:space="0" w:color="auto"/>
              <w:bottom w:val="single" w:sz="4" w:space="0" w:color="auto"/>
              <w:right w:val="single" w:sz="8" w:space="0" w:color="auto"/>
            </w:tcBorders>
            <w:shd w:val="clear" w:color="auto" w:fill="C6D9F1" w:themeFill="text2" w:themeFillTint="33"/>
            <w:hideMark/>
          </w:tcPr>
          <w:p w14:paraId="27525D77" w14:textId="6AEA452D" w:rsidR="000C0156" w:rsidRDefault="000C0156" w:rsidP="00F50673">
            <w:pPr>
              <w:spacing w:line="240" w:lineRule="auto"/>
              <w:rPr>
                <w:rFonts w:ascii="Myriad Pro" w:hAnsi="Myriad Pro"/>
                <w:sz w:val="16"/>
                <w:szCs w:val="16"/>
              </w:rPr>
            </w:pPr>
            <w:r w:rsidRPr="00EC3E9B">
              <w:rPr>
                <w:rFonts w:ascii="Myriad Pro" w:hAnsi="Myriad Pro"/>
                <w:b/>
                <w:color w:val="365F91" w:themeColor="accent1" w:themeShade="BF"/>
                <w:sz w:val="16"/>
                <w:szCs w:val="16"/>
              </w:rPr>
              <w:t xml:space="preserve">Actividad </w:t>
            </w:r>
            <w:r w:rsidR="00020096">
              <w:rPr>
                <w:rFonts w:ascii="Myriad Pro" w:hAnsi="Myriad Pro"/>
                <w:b/>
                <w:color w:val="365F91" w:themeColor="accent1" w:themeShade="BF"/>
                <w:sz w:val="16"/>
                <w:szCs w:val="16"/>
              </w:rPr>
              <w:t>2</w:t>
            </w:r>
            <w:r w:rsidRPr="00EC3E9B">
              <w:rPr>
                <w:rFonts w:ascii="Myriad Pro" w:hAnsi="Myriad Pro"/>
                <w:b/>
                <w:color w:val="365F91" w:themeColor="accent1" w:themeShade="BF"/>
                <w:sz w:val="16"/>
                <w:szCs w:val="16"/>
              </w:rPr>
              <w:t>.1</w:t>
            </w:r>
            <w:r w:rsidR="00020096">
              <w:rPr>
                <w:rFonts w:ascii="Myriad Pro" w:hAnsi="Myriad Pro"/>
                <w:sz w:val="16"/>
                <w:szCs w:val="16"/>
              </w:rPr>
              <w:t xml:space="preserve"> </w:t>
            </w:r>
          </w:p>
          <w:p w14:paraId="0257D4BC" w14:textId="62FEB038" w:rsidR="00020096" w:rsidRPr="00221BAD" w:rsidRDefault="00020096" w:rsidP="00F50673">
            <w:pPr>
              <w:spacing w:line="240" w:lineRule="auto"/>
              <w:rPr>
                <w:rFonts w:ascii="Myriad Pro" w:hAnsi="Myriad Pro"/>
                <w:sz w:val="16"/>
                <w:szCs w:val="16"/>
              </w:rPr>
            </w:pPr>
            <w:r>
              <w:rPr>
                <w:rFonts w:ascii="Myriad Pro" w:hAnsi="Myriad Pro"/>
                <w:sz w:val="16"/>
                <w:szCs w:val="16"/>
              </w:rPr>
              <w:t>Desarrollo de mesas de diálogo entre mujeres políticas para lograr acuerdos inter e intrapa</w:t>
            </w:r>
            <w:r w:rsidR="00754D5E">
              <w:rPr>
                <w:rFonts w:ascii="Myriad Pro" w:hAnsi="Myriad Pro"/>
                <w:sz w:val="16"/>
                <w:szCs w:val="16"/>
              </w:rPr>
              <w:t xml:space="preserve">rtidarios; entre mujeres </w:t>
            </w:r>
            <w:r w:rsidR="004B0641">
              <w:rPr>
                <w:rFonts w:ascii="Myriad Pro" w:hAnsi="Myriad Pro"/>
                <w:sz w:val="16"/>
                <w:szCs w:val="16"/>
              </w:rPr>
              <w:t>políticas</w:t>
            </w:r>
            <w:r w:rsidR="00754D5E">
              <w:rPr>
                <w:rFonts w:ascii="Myriad Pro" w:hAnsi="Myriad Pro"/>
                <w:sz w:val="16"/>
                <w:szCs w:val="16"/>
              </w:rPr>
              <w:t xml:space="preserve"> </w:t>
            </w:r>
            <w:r w:rsidR="00055752">
              <w:rPr>
                <w:rFonts w:ascii="Myriad Pro" w:hAnsi="Myriad Pro"/>
                <w:sz w:val="16"/>
                <w:szCs w:val="16"/>
              </w:rPr>
              <w:t xml:space="preserve">y mujeres de la sociedad civil y lideresas de opinión. (Coordinado con Proyecto de Fortalecimiento de los Partidos Políticos y con intercambio de experiencias de otros países) </w:t>
            </w:r>
          </w:p>
          <w:p w14:paraId="1DD86BB5" w14:textId="77777777" w:rsidR="000C0156" w:rsidRPr="00EC3E9B" w:rsidRDefault="000C0156" w:rsidP="00F50673">
            <w:pPr>
              <w:spacing w:line="240" w:lineRule="auto"/>
              <w:rPr>
                <w:rFonts w:ascii="Myriad Pro" w:hAnsi="Myriad Pro"/>
                <w:sz w:val="16"/>
                <w:szCs w:val="16"/>
              </w:rPr>
            </w:pPr>
          </w:p>
        </w:tc>
        <w:tc>
          <w:tcPr>
            <w:tcW w:w="1404" w:type="dxa"/>
            <w:tcBorders>
              <w:top w:val="nil"/>
              <w:left w:val="nil"/>
              <w:bottom w:val="single" w:sz="4" w:space="0" w:color="auto"/>
              <w:right w:val="single" w:sz="8" w:space="0" w:color="auto"/>
            </w:tcBorders>
            <w:shd w:val="clear" w:color="auto" w:fill="C6D9F1" w:themeFill="text2" w:themeFillTint="33"/>
            <w:vAlign w:val="center"/>
          </w:tcPr>
          <w:p w14:paraId="12A8D18E" w14:textId="77777777" w:rsidR="000C0156" w:rsidRPr="00EC3E9B" w:rsidRDefault="000C0156"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100%</w:t>
            </w:r>
          </w:p>
        </w:tc>
        <w:tc>
          <w:tcPr>
            <w:tcW w:w="843" w:type="dxa"/>
            <w:tcBorders>
              <w:top w:val="nil"/>
              <w:left w:val="nil"/>
              <w:bottom w:val="single" w:sz="4" w:space="0" w:color="auto"/>
              <w:right w:val="single" w:sz="8" w:space="0" w:color="auto"/>
            </w:tcBorders>
            <w:shd w:val="clear" w:color="auto" w:fill="C6D9F1" w:themeFill="text2" w:themeFillTint="33"/>
            <w:vAlign w:val="center"/>
            <w:hideMark/>
          </w:tcPr>
          <w:p w14:paraId="717BDD0B" w14:textId="509BB54D" w:rsidR="000C0156" w:rsidRPr="00EC3E9B" w:rsidRDefault="00A2762C"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w:t>
            </w:r>
            <w:r w:rsidR="000C0156">
              <w:rPr>
                <w:rFonts w:ascii="Myriad Pro" w:eastAsia="Times New Roman" w:hAnsi="Myriad Pro" w:cs="Calibri"/>
                <w:b/>
                <w:bCs/>
                <w:color w:val="000000"/>
                <w:sz w:val="16"/>
                <w:szCs w:val="16"/>
              </w:rPr>
              <w:t>%</w:t>
            </w:r>
          </w:p>
        </w:tc>
        <w:tc>
          <w:tcPr>
            <w:tcW w:w="578" w:type="dxa"/>
            <w:tcBorders>
              <w:top w:val="nil"/>
              <w:left w:val="nil"/>
              <w:bottom w:val="single" w:sz="4" w:space="0" w:color="auto"/>
              <w:right w:val="single" w:sz="8" w:space="0" w:color="auto"/>
            </w:tcBorders>
            <w:shd w:val="clear" w:color="auto" w:fill="C6D9F1" w:themeFill="text2" w:themeFillTint="33"/>
            <w:vAlign w:val="center"/>
            <w:hideMark/>
          </w:tcPr>
          <w:p w14:paraId="37DBF27F" w14:textId="00872B1C" w:rsidR="000C0156" w:rsidRPr="00EC3E9B" w:rsidRDefault="00A2762C"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w:t>
            </w:r>
            <w:r w:rsidR="00210802">
              <w:rPr>
                <w:rFonts w:ascii="Myriad Pro" w:eastAsia="Times New Roman" w:hAnsi="Myriad Pro" w:cs="Calibri"/>
                <w:b/>
                <w:bCs/>
                <w:color w:val="000000"/>
                <w:sz w:val="16"/>
                <w:szCs w:val="16"/>
              </w:rPr>
              <w:t>%</w:t>
            </w:r>
          </w:p>
        </w:tc>
        <w:tc>
          <w:tcPr>
            <w:tcW w:w="978" w:type="dxa"/>
            <w:tcBorders>
              <w:top w:val="nil"/>
              <w:left w:val="nil"/>
              <w:bottom w:val="single" w:sz="4" w:space="0" w:color="auto"/>
              <w:right w:val="single" w:sz="8" w:space="0" w:color="auto"/>
            </w:tcBorders>
            <w:shd w:val="clear" w:color="auto" w:fill="C6D9F1" w:themeFill="text2" w:themeFillTint="33"/>
            <w:vAlign w:val="center"/>
            <w:hideMark/>
          </w:tcPr>
          <w:p w14:paraId="0BF2C396" w14:textId="5C8D865F" w:rsidR="000C0156" w:rsidRPr="00EC3E9B" w:rsidRDefault="00A2762C"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20</w:t>
            </w:r>
            <w:r w:rsidR="00210802">
              <w:rPr>
                <w:rFonts w:ascii="Myriad Pro" w:eastAsia="Times New Roman" w:hAnsi="Myriad Pro" w:cs="Calibri"/>
                <w:b/>
                <w:bCs/>
                <w:color w:val="000000"/>
                <w:sz w:val="16"/>
                <w:szCs w:val="16"/>
              </w:rPr>
              <w:t>%</w:t>
            </w:r>
          </w:p>
        </w:tc>
        <w:tc>
          <w:tcPr>
            <w:tcW w:w="980" w:type="dxa"/>
            <w:tcBorders>
              <w:top w:val="nil"/>
              <w:left w:val="nil"/>
              <w:bottom w:val="single" w:sz="4" w:space="0" w:color="auto"/>
              <w:right w:val="single" w:sz="8" w:space="0" w:color="auto"/>
            </w:tcBorders>
            <w:shd w:val="clear" w:color="auto" w:fill="C6D9F1" w:themeFill="text2" w:themeFillTint="33"/>
            <w:vAlign w:val="center"/>
            <w:hideMark/>
          </w:tcPr>
          <w:p w14:paraId="7B4615F9" w14:textId="3C68C301" w:rsidR="000C0156" w:rsidRPr="00EC3E9B" w:rsidRDefault="00A2762C"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20</w:t>
            </w:r>
            <w:r w:rsidR="00210802">
              <w:rPr>
                <w:rFonts w:ascii="Myriad Pro" w:eastAsia="Times New Roman" w:hAnsi="Myriad Pro" w:cs="Calibri"/>
                <w:b/>
                <w:bCs/>
                <w:color w:val="000000"/>
                <w:sz w:val="16"/>
                <w:szCs w:val="16"/>
              </w:rPr>
              <w:t>%</w:t>
            </w:r>
          </w:p>
        </w:tc>
        <w:tc>
          <w:tcPr>
            <w:tcW w:w="1673" w:type="dxa"/>
            <w:tcBorders>
              <w:top w:val="nil"/>
              <w:left w:val="nil"/>
              <w:bottom w:val="single" w:sz="4" w:space="0" w:color="auto"/>
              <w:right w:val="single" w:sz="8" w:space="0" w:color="auto"/>
            </w:tcBorders>
            <w:shd w:val="clear" w:color="auto" w:fill="C6D9F1" w:themeFill="text2" w:themeFillTint="33"/>
            <w:vAlign w:val="center"/>
            <w:hideMark/>
          </w:tcPr>
          <w:p w14:paraId="4AC5F269" w14:textId="0F0F64AF" w:rsidR="000C0156" w:rsidRPr="00221BAD" w:rsidRDefault="002257C4" w:rsidP="00F50673">
            <w:pPr>
              <w:spacing w:after="0" w:line="240" w:lineRule="auto"/>
              <w:jc w:val="center"/>
              <w:rPr>
                <w:rFonts w:ascii="Myriad Pro" w:eastAsia="Times New Roman" w:hAnsi="Myriad Pro" w:cs="Calibri"/>
                <w:bCs/>
                <w:color w:val="000000"/>
                <w:sz w:val="16"/>
                <w:szCs w:val="16"/>
              </w:rPr>
            </w:pPr>
            <w:r>
              <w:rPr>
                <w:rFonts w:ascii="Myriad Pro" w:eastAsia="Times New Roman" w:hAnsi="Myriad Pro" w:cs="Calibri"/>
                <w:bCs/>
                <w:color w:val="000000"/>
                <w:sz w:val="16"/>
                <w:szCs w:val="16"/>
              </w:rPr>
              <w:t xml:space="preserve">Participación en reuniones de la Comisión de Género de la Cámara de Diputados. </w:t>
            </w:r>
          </w:p>
        </w:tc>
        <w:tc>
          <w:tcPr>
            <w:tcW w:w="4097" w:type="dxa"/>
            <w:gridSpan w:val="2"/>
            <w:tcBorders>
              <w:top w:val="nil"/>
              <w:left w:val="nil"/>
              <w:bottom w:val="single" w:sz="4" w:space="0" w:color="auto"/>
              <w:right w:val="single" w:sz="8" w:space="0" w:color="auto"/>
            </w:tcBorders>
            <w:shd w:val="clear" w:color="auto" w:fill="C6D9F1" w:themeFill="text2" w:themeFillTint="33"/>
            <w:vAlign w:val="center"/>
            <w:hideMark/>
          </w:tcPr>
          <w:p w14:paraId="26F170DA" w14:textId="77777777" w:rsidR="000C0156" w:rsidRPr="00EC3E9B" w:rsidRDefault="000C0156" w:rsidP="00F50673">
            <w:pPr>
              <w:spacing w:after="0" w:line="240" w:lineRule="auto"/>
              <w:rPr>
                <w:rFonts w:ascii="Myriad Pro" w:eastAsia="Times New Roman" w:hAnsi="Myriad Pro" w:cs="Calibri"/>
                <w:b/>
                <w:bCs/>
                <w:color w:val="000000"/>
                <w:sz w:val="16"/>
                <w:szCs w:val="16"/>
              </w:rPr>
            </w:pPr>
          </w:p>
        </w:tc>
      </w:tr>
      <w:tr w:rsidR="000C0156" w:rsidRPr="00EC3E9B" w14:paraId="144FDC62" w14:textId="77777777" w:rsidTr="00F50673">
        <w:trPr>
          <w:trHeight w:val="1434"/>
        </w:trPr>
        <w:tc>
          <w:tcPr>
            <w:tcW w:w="4048" w:type="dxa"/>
            <w:tcBorders>
              <w:top w:val="nil"/>
              <w:left w:val="single" w:sz="8" w:space="0" w:color="auto"/>
              <w:bottom w:val="single" w:sz="4" w:space="0" w:color="auto"/>
              <w:right w:val="single" w:sz="8" w:space="0" w:color="auto"/>
            </w:tcBorders>
            <w:shd w:val="clear" w:color="auto" w:fill="C6D9F1" w:themeFill="text2" w:themeFillTint="33"/>
          </w:tcPr>
          <w:p w14:paraId="1A6387D2" w14:textId="64C5231D" w:rsidR="000C0156" w:rsidRPr="000C0156" w:rsidRDefault="000C0156" w:rsidP="00055752">
            <w:pPr>
              <w:spacing w:line="240" w:lineRule="auto"/>
              <w:rPr>
                <w:rFonts w:ascii="Myriad Pro" w:hAnsi="Myriad Pro"/>
                <w:sz w:val="16"/>
                <w:szCs w:val="16"/>
              </w:rPr>
            </w:pPr>
            <w:r w:rsidRPr="00EC3E9B">
              <w:rPr>
                <w:rFonts w:ascii="Myriad Pro" w:hAnsi="Myriad Pro"/>
                <w:b/>
                <w:color w:val="365F91" w:themeColor="accent1" w:themeShade="BF"/>
                <w:sz w:val="16"/>
                <w:szCs w:val="16"/>
              </w:rPr>
              <w:t xml:space="preserve">Actividad </w:t>
            </w:r>
            <w:r w:rsidR="00020096">
              <w:rPr>
                <w:rFonts w:ascii="Myriad Pro" w:hAnsi="Myriad Pro"/>
                <w:b/>
                <w:color w:val="365F91" w:themeColor="accent1" w:themeShade="BF"/>
                <w:sz w:val="16"/>
                <w:szCs w:val="16"/>
              </w:rPr>
              <w:t xml:space="preserve">2.2 </w:t>
            </w:r>
            <w:r w:rsidRPr="00EC3E9B">
              <w:rPr>
                <w:rFonts w:ascii="Myriad Pro" w:hAnsi="Myriad Pro"/>
                <w:b/>
                <w:color w:val="365F91" w:themeColor="accent1" w:themeShade="BF"/>
                <w:sz w:val="16"/>
                <w:szCs w:val="16"/>
              </w:rPr>
              <w:t xml:space="preserve"> </w:t>
            </w:r>
            <w:r w:rsidR="00055752">
              <w:rPr>
                <w:rFonts w:ascii="Myriad Pro" w:hAnsi="Myriad Pro"/>
                <w:sz w:val="16"/>
                <w:szCs w:val="16"/>
              </w:rPr>
              <w:t xml:space="preserve">Establecer una estrategia de comunicación para </w:t>
            </w:r>
            <w:r w:rsidR="004B0641">
              <w:rPr>
                <w:rFonts w:ascii="Myriad Pro" w:hAnsi="Myriad Pro"/>
                <w:sz w:val="16"/>
                <w:szCs w:val="16"/>
              </w:rPr>
              <w:t>documentar</w:t>
            </w:r>
            <w:r w:rsidR="00055752">
              <w:rPr>
                <w:rFonts w:ascii="Myriad Pro" w:hAnsi="Myriad Pro"/>
                <w:sz w:val="16"/>
                <w:szCs w:val="16"/>
              </w:rPr>
              <w:t xml:space="preserve"> el proceso; dar a conocer acuerdos; y mantener una comunicación transparente entre las participantes y la opinión pública. (participación en la redes sociales; realizar media tours; entrevistas; historias de vida)</w:t>
            </w:r>
          </w:p>
        </w:tc>
        <w:tc>
          <w:tcPr>
            <w:tcW w:w="1404" w:type="dxa"/>
            <w:tcBorders>
              <w:top w:val="nil"/>
              <w:left w:val="nil"/>
              <w:bottom w:val="single" w:sz="4" w:space="0" w:color="auto"/>
              <w:right w:val="single" w:sz="8" w:space="0" w:color="auto"/>
            </w:tcBorders>
            <w:shd w:val="clear" w:color="auto" w:fill="C6D9F1" w:themeFill="text2" w:themeFillTint="33"/>
            <w:vAlign w:val="center"/>
          </w:tcPr>
          <w:p w14:paraId="775E528F" w14:textId="5F4E6B4C" w:rsidR="000C0156" w:rsidRDefault="00055752"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100%</w:t>
            </w:r>
          </w:p>
        </w:tc>
        <w:tc>
          <w:tcPr>
            <w:tcW w:w="843" w:type="dxa"/>
            <w:tcBorders>
              <w:top w:val="nil"/>
              <w:left w:val="nil"/>
              <w:bottom w:val="single" w:sz="4" w:space="0" w:color="auto"/>
              <w:right w:val="single" w:sz="8" w:space="0" w:color="auto"/>
            </w:tcBorders>
            <w:shd w:val="clear" w:color="auto" w:fill="C6D9F1" w:themeFill="text2" w:themeFillTint="33"/>
            <w:vAlign w:val="center"/>
          </w:tcPr>
          <w:p w14:paraId="78923EE4" w14:textId="58CE9A86" w:rsidR="000C0156" w:rsidRDefault="002257C4"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25</w:t>
            </w:r>
            <w:r w:rsidR="00055752">
              <w:rPr>
                <w:rFonts w:ascii="Myriad Pro" w:eastAsia="Times New Roman" w:hAnsi="Myriad Pro" w:cs="Calibri"/>
                <w:b/>
                <w:bCs/>
                <w:color w:val="000000"/>
                <w:sz w:val="16"/>
                <w:szCs w:val="16"/>
              </w:rPr>
              <w:t>%</w:t>
            </w:r>
          </w:p>
        </w:tc>
        <w:tc>
          <w:tcPr>
            <w:tcW w:w="578" w:type="dxa"/>
            <w:tcBorders>
              <w:top w:val="nil"/>
              <w:left w:val="nil"/>
              <w:bottom w:val="single" w:sz="4" w:space="0" w:color="auto"/>
              <w:right w:val="single" w:sz="8" w:space="0" w:color="auto"/>
            </w:tcBorders>
            <w:shd w:val="clear" w:color="auto" w:fill="C6D9F1" w:themeFill="text2" w:themeFillTint="33"/>
            <w:vAlign w:val="center"/>
          </w:tcPr>
          <w:p w14:paraId="1D83B647" w14:textId="55CB2734" w:rsidR="000C0156" w:rsidRDefault="002257C4" w:rsidP="004B0641">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25</w:t>
            </w:r>
            <w:r w:rsidR="00055752">
              <w:rPr>
                <w:rFonts w:ascii="Myriad Pro" w:eastAsia="Times New Roman" w:hAnsi="Myriad Pro" w:cs="Calibri"/>
                <w:b/>
                <w:bCs/>
                <w:color w:val="000000"/>
                <w:sz w:val="16"/>
                <w:szCs w:val="16"/>
              </w:rPr>
              <w:t>%</w:t>
            </w:r>
          </w:p>
        </w:tc>
        <w:tc>
          <w:tcPr>
            <w:tcW w:w="978" w:type="dxa"/>
            <w:tcBorders>
              <w:top w:val="nil"/>
              <w:left w:val="nil"/>
              <w:bottom w:val="single" w:sz="4" w:space="0" w:color="auto"/>
              <w:right w:val="single" w:sz="8" w:space="0" w:color="auto"/>
            </w:tcBorders>
            <w:shd w:val="clear" w:color="auto" w:fill="C6D9F1" w:themeFill="text2" w:themeFillTint="33"/>
            <w:vAlign w:val="center"/>
          </w:tcPr>
          <w:p w14:paraId="60F48899" w14:textId="03B86472" w:rsidR="000C0156" w:rsidRPr="00EC3E9B" w:rsidRDefault="002257C4"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25</w:t>
            </w:r>
            <w:r w:rsidR="004B0641">
              <w:rPr>
                <w:rFonts w:ascii="Myriad Pro" w:eastAsia="Times New Roman" w:hAnsi="Myriad Pro" w:cs="Calibri"/>
                <w:b/>
                <w:bCs/>
                <w:color w:val="000000"/>
                <w:sz w:val="16"/>
                <w:szCs w:val="16"/>
              </w:rPr>
              <w:t>%</w:t>
            </w:r>
          </w:p>
        </w:tc>
        <w:tc>
          <w:tcPr>
            <w:tcW w:w="980" w:type="dxa"/>
            <w:tcBorders>
              <w:top w:val="nil"/>
              <w:left w:val="nil"/>
              <w:bottom w:val="single" w:sz="4" w:space="0" w:color="auto"/>
              <w:right w:val="single" w:sz="8" w:space="0" w:color="auto"/>
            </w:tcBorders>
            <w:shd w:val="clear" w:color="auto" w:fill="C6D9F1" w:themeFill="text2" w:themeFillTint="33"/>
            <w:vAlign w:val="center"/>
          </w:tcPr>
          <w:p w14:paraId="20294860" w14:textId="0AE94164" w:rsidR="000C0156" w:rsidRPr="00EC3E9B" w:rsidRDefault="002257C4" w:rsidP="00F50673">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25</w:t>
            </w:r>
            <w:r w:rsidR="004B0641">
              <w:rPr>
                <w:rFonts w:ascii="Myriad Pro" w:eastAsia="Times New Roman" w:hAnsi="Myriad Pro" w:cs="Calibri"/>
                <w:b/>
                <w:bCs/>
                <w:color w:val="000000"/>
                <w:sz w:val="16"/>
                <w:szCs w:val="16"/>
              </w:rPr>
              <w:t>%</w:t>
            </w:r>
          </w:p>
        </w:tc>
        <w:tc>
          <w:tcPr>
            <w:tcW w:w="1673" w:type="dxa"/>
            <w:tcBorders>
              <w:top w:val="nil"/>
              <w:left w:val="nil"/>
              <w:bottom w:val="single" w:sz="4" w:space="0" w:color="auto"/>
              <w:right w:val="single" w:sz="8" w:space="0" w:color="auto"/>
            </w:tcBorders>
            <w:shd w:val="clear" w:color="auto" w:fill="C6D9F1" w:themeFill="text2" w:themeFillTint="33"/>
            <w:vAlign w:val="center"/>
          </w:tcPr>
          <w:p w14:paraId="6ACA48D7" w14:textId="427F0A36" w:rsidR="000C0156" w:rsidRPr="00221BAD" w:rsidRDefault="002257C4" w:rsidP="00F50673">
            <w:pPr>
              <w:spacing w:after="0" w:line="240" w:lineRule="auto"/>
              <w:jc w:val="center"/>
              <w:rPr>
                <w:rFonts w:ascii="Myriad Pro" w:eastAsia="Times New Roman" w:hAnsi="Myriad Pro" w:cs="Calibri"/>
                <w:bCs/>
                <w:color w:val="000000"/>
                <w:sz w:val="16"/>
                <w:szCs w:val="16"/>
              </w:rPr>
            </w:pPr>
            <w:r>
              <w:rPr>
                <w:rFonts w:ascii="Myriad Pro" w:eastAsia="Times New Roman" w:hAnsi="Myriad Pro" w:cs="Calibri"/>
                <w:bCs/>
                <w:color w:val="000000"/>
                <w:sz w:val="16"/>
                <w:szCs w:val="16"/>
              </w:rPr>
              <w:t xml:space="preserve">Se realizado grabaciones de los talleres de comunicación política para socializar entre las diputadas y senadoras. </w:t>
            </w:r>
          </w:p>
        </w:tc>
        <w:tc>
          <w:tcPr>
            <w:tcW w:w="4097" w:type="dxa"/>
            <w:gridSpan w:val="2"/>
            <w:tcBorders>
              <w:top w:val="nil"/>
              <w:left w:val="nil"/>
              <w:bottom w:val="single" w:sz="4" w:space="0" w:color="auto"/>
              <w:right w:val="single" w:sz="8" w:space="0" w:color="auto"/>
            </w:tcBorders>
            <w:shd w:val="clear" w:color="auto" w:fill="C6D9F1" w:themeFill="text2" w:themeFillTint="33"/>
            <w:vAlign w:val="center"/>
          </w:tcPr>
          <w:p w14:paraId="6D594242" w14:textId="77777777" w:rsidR="000C0156" w:rsidRPr="00EC3E9B" w:rsidRDefault="000C0156" w:rsidP="00F50673">
            <w:pPr>
              <w:spacing w:after="0" w:line="240" w:lineRule="auto"/>
              <w:rPr>
                <w:rFonts w:ascii="Myriad Pro" w:eastAsia="Times New Roman" w:hAnsi="Myriad Pro" w:cs="Calibri"/>
                <w:b/>
                <w:bCs/>
                <w:color w:val="000000"/>
                <w:sz w:val="16"/>
                <w:szCs w:val="16"/>
              </w:rPr>
            </w:pPr>
          </w:p>
        </w:tc>
      </w:tr>
    </w:tbl>
    <w:p w14:paraId="43155E1D" w14:textId="77777777" w:rsidR="009943C3" w:rsidRDefault="009943C3" w:rsidP="009943C3">
      <w:pPr>
        <w:contextualSpacing/>
        <w:rPr>
          <w:rFonts w:ascii="Myriad Pro" w:hAnsi="Myriad Pro"/>
          <w:sz w:val="16"/>
          <w:szCs w:val="16"/>
        </w:rPr>
      </w:pPr>
    </w:p>
    <w:p w14:paraId="422C977E" w14:textId="77777777" w:rsidR="00221E82" w:rsidRDefault="00221E82" w:rsidP="00221E82">
      <w:pPr>
        <w:contextualSpacing/>
        <w:rPr>
          <w:rFonts w:ascii="Myriad Pro" w:hAnsi="Myriad Pro"/>
          <w:sz w:val="16"/>
          <w:szCs w:val="16"/>
        </w:rPr>
      </w:pPr>
    </w:p>
    <w:p w14:paraId="0684D246" w14:textId="77777777" w:rsidR="00310DBB" w:rsidRDefault="00310DBB" w:rsidP="00221E82">
      <w:pPr>
        <w:contextualSpacing/>
        <w:rPr>
          <w:rFonts w:ascii="Myriad Pro" w:hAnsi="Myriad Pro"/>
          <w:sz w:val="16"/>
          <w:szCs w:val="16"/>
        </w:rPr>
      </w:pPr>
    </w:p>
    <w:tbl>
      <w:tblPr>
        <w:tblW w:w="14601" w:type="dxa"/>
        <w:tblInd w:w="-356" w:type="dxa"/>
        <w:tblCellMar>
          <w:left w:w="70" w:type="dxa"/>
          <w:right w:w="70" w:type="dxa"/>
        </w:tblCellMar>
        <w:tblLook w:val="04A0" w:firstRow="1" w:lastRow="0" w:firstColumn="1" w:lastColumn="0" w:noHBand="0" w:noVBand="1"/>
      </w:tblPr>
      <w:tblGrid>
        <w:gridCol w:w="4048"/>
        <w:gridCol w:w="1404"/>
        <w:gridCol w:w="843"/>
        <w:gridCol w:w="578"/>
        <w:gridCol w:w="978"/>
        <w:gridCol w:w="980"/>
        <w:gridCol w:w="1673"/>
        <w:gridCol w:w="1452"/>
        <w:gridCol w:w="2645"/>
      </w:tblGrid>
      <w:tr w:rsidR="002603A5" w:rsidRPr="00EC3E9B" w14:paraId="076C8809" w14:textId="77777777" w:rsidTr="001618F6">
        <w:trPr>
          <w:trHeight w:val="314"/>
        </w:trPr>
        <w:tc>
          <w:tcPr>
            <w:tcW w:w="404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9D141C9" w14:textId="1FF0C13D" w:rsidR="002603A5" w:rsidRPr="00EC3E9B" w:rsidRDefault="002603A5" w:rsidP="002603A5">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Producto 3</w:t>
            </w:r>
          </w:p>
        </w:tc>
        <w:tc>
          <w:tcPr>
            <w:tcW w:w="2825"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BD5830E"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 xml:space="preserve">Indicador </w:t>
            </w:r>
          </w:p>
        </w:tc>
        <w:tc>
          <w:tcPr>
            <w:tcW w:w="1958"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9116B0E"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 xml:space="preserve">Linea Base </w:t>
            </w:r>
          </w:p>
        </w:tc>
        <w:tc>
          <w:tcPr>
            <w:tcW w:w="1673"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C44D00D"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Meta  Anual</w:t>
            </w:r>
          </w:p>
        </w:tc>
        <w:tc>
          <w:tcPr>
            <w:tcW w:w="1452"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26EE6601"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Logro</w:t>
            </w:r>
          </w:p>
        </w:tc>
        <w:tc>
          <w:tcPr>
            <w:tcW w:w="26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22CC01C4"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 Meta Anual</w:t>
            </w:r>
          </w:p>
        </w:tc>
      </w:tr>
      <w:tr w:rsidR="002603A5" w:rsidRPr="00EC3E9B" w14:paraId="772947AF" w14:textId="77777777" w:rsidTr="001618F6">
        <w:trPr>
          <w:trHeight w:val="911"/>
        </w:trPr>
        <w:tc>
          <w:tcPr>
            <w:tcW w:w="4048"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14:paraId="16D72BE7" w14:textId="5488CCAE" w:rsidR="002603A5" w:rsidRPr="00EC3E9B" w:rsidRDefault="002603A5" w:rsidP="001618F6">
            <w:pPr>
              <w:spacing w:after="0" w:line="240" w:lineRule="auto"/>
              <w:rPr>
                <w:rFonts w:ascii="Myriad Pro" w:eastAsia="Times New Roman" w:hAnsi="Myriad Pro" w:cs="Calibri"/>
                <w:bCs/>
                <w:color w:val="808080" w:themeColor="background1" w:themeShade="80"/>
                <w:sz w:val="16"/>
                <w:szCs w:val="16"/>
              </w:rPr>
            </w:pPr>
            <w:r>
              <w:rPr>
                <w:rFonts w:ascii="Myriad Pro" w:hAnsi="Myriad Pro"/>
                <w:b/>
                <w:sz w:val="16"/>
                <w:szCs w:val="16"/>
              </w:rPr>
              <w:lastRenderedPageBreak/>
              <w:t xml:space="preserve"> </w:t>
            </w:r>
            <w:r w:rsidR="00210802">
              <w:rPr>
                <w:rFonts w:ascii="Myriad Pro" w:hAnsi="Myriad Pro"/>
                <w:b/>
                <w:sz w:val="16"/>
                <w:szCs w:val="16"/>
              </w:rPr>
              <w:t xml:space="preserve">Espacios de concertación promovidas con hombre y mujeres tomadoras de decisiones de diferentes sectores para consensuar una agenda transformadora en pro de la igualdad de género ante el proceso de reforma político-electoral y las próximas elecciones generales. </w:t>
            </w:r>
          </w:p>
        </w:tc>
        <w:tc>
          <w:tcPr>
            <w:tcW w:w="2825"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A304134" w14:textId="77777777" w:rsidR="002603A5" w:rsidRPr="002603A5" w:rsidRDefault="002603A5" w:rsidP="002603A5">
            <w:pPr>
              <w:pStyle w:val="ListParagraph"/>
              <w:numPr>
                <w:ilvl w:val="0"/>
                <w:numId w:val="21"/>
              </w:numPr>
              <w:spacing w:line="240" w:lineRule="auto"/>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 xml:space="preserve">No. De reuniones de concertación </w:t>
            </w:r>
          </w:p>
          <w:p w14:paraId="615931D0" w14:textId="3B3E447C" w:rsidR="002603A5" w:rsidRPr="002603A5" w:rsidRDefault="00210802" w:rsidP="002603A5">
            <w:pPr>
              <w:pStyle w:val="ListParagraph"/>
              <w:numPr>
                <w:ilvl w:val="0"/>
                <w:numId w:val="21"/>
              </w:numPr>
              <w:spacing w:line="240" w:lineRule="auto"/>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Ante-</w:t>
            </w:r>
            <w:r w:rsidR="002603A5">
              <w:rPr>
                <w:rFonts w:ascii="Myriad Pro" w:eastAsia="Times New Roman" w:hAnsi="Myriad Pro" w:cs="Calibri"/>
                <w:bCs/>
                <w:sz w:val="16"/>
                <w:szCs w:val="16"/>
              </w:rPr>
              <w:t>Proyecto de Ley de Reforma Policial discutido y analizado</w:t>
            </w:r>
          </w:p>
          <w:p w14:paraId="6FBF92B6" w14:textId="555BBBBE" w:rsidR="002603A5" w:rsidRPr="002603A5" w:rsidRDefault="00210802" w:rsidP="002603A5">
            <w:pPr>
              <w:pStyle w:val="ListParagraph"/>
              <w:numPr>
                <w:ilvl w:val="0"/>
                <w:numId w:val="21"/>
              </w:numPr>
              <w:spacing w:line="240" w:lineRule="auto"/>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Ante-</w:t>
            </w:r>
            <w:r w:rsidR="002603A5">
              <w:rPr>
                <w:rFonts w:ascii="Myriad Pro" w:eastAsia="Times New Roman" w:hAnsi="Myriad Pro" w:cs="Calibri"/>
                <w:bCs/>
                <w:sz w:val="16"/>
                <w:szCs w:val="16"/>
              </w:rPr>
              <w:t xml:space="preserve">Proyecto de Ley de Partidos Políticos discutido y analizado </w:t>
            </w:r>
          </w:p>
          <w:p w14:paraId="3E8CC227" w14:textId="77777777" w:rsidR="002603A5" w:rsidRPr="002603A5" w:rsidRDefault="002603A5" w:rsidP="002603A5">
            <w:pPr>
              <w:pStyle w:val="ListParagraph"/>
              <w:numPr>
                <w:ilvl w:val="0"/>
                <w:numId w:val="21"/>
              </w:numPr>
              <w:spacing w:line="240" w:lineRule="auto"/>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Una propuesta de Agenda Transformada</w:t>
            </w:r>
          </w:p>
          <w:p w14:paraId="6F7EE0E3" w14:textId="2ED8644E" w:rsidR="002603A5" w:rsidRPr="002603A5" w:rsidRDefault="002603A5" w:rsidP="002603A5">
            <w:pPr>
              <w:pStyle w:val="ListParagraph"/>
              <w:spacing w:line="240" w:lineRule="auto"/>
              <w:rPr>
                <w:rFonts w:ascii="Myriad Pro" w:eastAsia="Times New Roman" w:hAnsi="Myriad Pro" w:cs="Calibri"/>
                <w:bCs/>
                <w:color w:val="808080" w:themeColor="background1" w:themeShade="80"/>
                <w:sz w:val="16"/>
                <w:szCs w:val="16"/>
              </w:rPr>
            </w:pPr>
          </w:p>
        </w:tc>
        <w:tc>
          <w:tcPr>
            <w:tcW w:w="1958"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tcPr>
          <w:p w14:paraId="1D404944" w14:textId="215E6E72" w:rsidR="002603A5" w:rsidRDefault="002603A5" w:rsidP="002603A5">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xml:space="preserve">-  no existen espacios de concertación entre mujeres políticas y otros sectores de liderazgo nacional </w:t>
            </w:r>
          </w:p>
          <w:p w14:paraId="3EBFCAB8" w14:textId="77777777" w:rsidR="002603A5" w:rsidRDefault="002603A5" w:rsidP="002603A5">
            <w:pPr>
              <w:widowControl w:val="0"/>
              <w:kinsoku w:val="0"/>
              <w:spacing w:after="0" w:line="240" w:lineRule="auto"/>
              <w:rPr>
                <w:rFonts w:ascii="Myriad Pro" w:eastAsia="Times New Roman" w:hAnsi="Myriad Pro" w:cs="Calibri"/>
                <w:bCs/>
                <w:sz w:val="16"/>
                <w:szCs w:val="16"/>
              </w:rPr>
            </w:pPr>
          </w:p>
          <w:p w14:paraId="2974493D" w14:textId="47E32105" w:rsidR="002603A5" w:rsidRDefault="002603A5" w:rsidP="002603A5">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No hay una ley de Partidos y agrupaciones políticas</w:t>
            </w:r>
          </w:p>
          <w:p w14:paraId="71866484" w14:textId="2EEB8579" w:rsidR="002603A5" w:rsidRPr="005A265D" w:rsidRDefault="002603A5" w:rsidP="002603A5">
            <w:pPr>
              <w:widowControl w:val="0"/>
              <w:kinsoku w:val="0"/>
              <w:spacing w:after="0" w:line="240" w:lineRule="auto"/>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 xml:space="preserve">- La ley de Policía Nacional no se adecua a los estándares actuales </w:t>
            </w:r>
          </w:p>
        </w:tc>
        <w:tc>
          <w:tcPr>
            <w:tcW w:w="1673" w:type="dxa"/>
            <w:tcBorders>
              <w:top w:val="nil"/>
              <w:left w:val="nil"/>
              <w:bottom w:val="single" w:sz="8" w:space="0" w:color="auto"/>
              <w:right w:val="single" w:sz="8" w:space="0" w:color="auto"/>
            </w:tcBorders>
            <w:shd w:val="clear" w:color="auto" w:fill="C6D9F1" w:themeFill="text2" w:themeFillTint="33"/>
            <w:vAlign w:val="center"/>
          </w:tcPr>
          <w:p w14:paraId="524DBD99" w14:textId="534F9C5D" w:rsidR="002603A5" w:rsidRDefault="002603A5" w:rsidP="00F30702">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xml:space="preserve">- </w:t>
            </w:r>
            <w:r w:rsidR="00F30702">
              <w:rPr>
                <w:rFonts w:ascii="Myriad Pro" w:eastAsia="Times New Roman" w:hAnsi="Myriad Pro" w:cs="Calibri"/>
                <w:bCs/>
                <w:sz w:val="16"/>
                <w:szCs w:val="16"/>
              </w:rPr>
              <w:t xml:space="preserve">Al menos 3 reuniones de concertación </w:t>
            </w:r>
          </w:p>
          <w:p w14:paraId="0A5214F0" w14:textId="77777777" w:rsidR="00F30702" w:rsidRDefault="00F30702" w:rsidP="00F30702">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xml:space="preserve">- Propuesta consensuada de Agenda pro igualdad de género. </w:t>
            </w:r>
          </w:p>
          <w:p w14:paraId="0564980B" w14:textId="77777777" w:rsidR="000743C1" w:rsidRDefault="000743C1" w:rsidP="00F30702">
            <w:pPr>
              <w:widowControl w:val="0"/>
              <w:kinsoku w:val="0"/>
              <w:spacing w:after="0" w:line="240" w:lineRule="auto"/>
              <w:rPr>
                <w:rFonts w:ascii="Myriad Pro" w:eastAsia="Times New Roman" w:hAnsi="Myriad Pro" w:cs="Calibri"/>
                <w:bCs/>
                <w:sz w:val="16"/>
                <w:szCs w:val="16"/>
              </w:rPr>
            </w:pPr>
            <w:r>
              <w:rPr>
                <w:rFonts w:ascii="Myriad Pro" w:eastAsia="Times New Roman" w:hAnsi="Myriad Pro" w:cs="Calibri"/>
                <w:bCs/>
                <w:sz w:val="16"/>
                <w:szCs w:val="16"/>
              </w:rPr>
              <w:t xml:space="preserve">- Apoyado los procesos de discusión de Ley de reforma Policial </w:t>
            </w:r>
          </w:p>
          <w:p w14:paraId="38BE56A9" w14:textId="51129518" w:rsidR="000743C1" w:rsidRPr="00C55E6A" w:rsidRDefault="000743C1" w:rsidP="00F30702">
            <w:pPr>
              <w:widowControl w:val="0"/>
              <w:kinsoku w:val="0"/>
              <w:spacing w:after="0" w:line="240" w:lineRule="auto"/>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 Apoyado los procesos de discusión de Ley de Partidos Políticos</w:t>
            </w:r>
          </w:p>
        </w:tc>
        <w:tc>
          <w:tcPr>
            <w:tcW w:w="1452"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790F5D25" w14:textId="3B1876BD" w:rsidR="002603A5" w:rsidRPr="00EC3E9B" w:rsidRDefault="00667C98" w:rsidP="00FA07E0">
            <w:pPr>
              <w:spacing w:after="0" w:line="240" w:lineRule="auto"/>
              <w:jc w:val="center"/>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 xml:space="preserve">Acuerdo </w:t>
            </w:r>
            <w:r w:rsidR="00FA07E0">
              <w:rPr>
                <w:rFonts w:ascii="Myriad Pro" w:eastAsia="Times New Roman" w:hAnsi="Myriad Pro" w:cs="Calibri"/>
                <w:bCs/>
                <w:sz w:val="16"/>
                <w:szCs w:val="16"/>
              </w:rPr>
              <w:t xml:space="preserve">de apoyo de </w:t>
            </w:r>
            <w:r>
              <w:rPr>
                <w:rFonts w:ascii="Myriad Pro" w:eastAsia="Times New Roman" w:hAnsi="Myriad Pro" w:cs="Calibri"/>
                <w:bCs/>
                <w:sz w:val="16"/>
                <w:szCs w:val="16"/>
              </w:rPr>
              <w:t>la Fundación Institucionalidad y Justicia FINJUS</w:t>
            </w:r>
          </w:p>
        </w:tc>
        <w:tc>
          <w:tcPr>
            <w:tcW w:w="2645"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5D7546C8" w14:textId="0C7E90B8" w:rsidR="002603A5" w:rsidRPr="00EC3E9B" w:rsidRDefault="00FA07E0" w:rsidP="001618F6">
            <w:pPr>
              <w:spacing w:after="0" w:line="240" w:lineRule="auto"/>
              <w:jc w:val="center"/>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25</w:t>
            </w:r>
            <w:del w:id="1" w:author="Ana Gonzalez" w:date="2014-12-04T09:31:00Z">
              <w:r w:rsidR="000743C1" w:rsidRPr="000743C1">
                <w:rPr>
                  <w:rFonts w:ascii="Myriad Pro" w:eastAsia="Times New Roman" w:hAnsi="Myriad Pro" w:cs="Calibri"/>
                  <w:bCs/>
                  <w:sz w:val="16"/>
                  <w:szCs w:val="16"/>
                </w:rPr>
                <w:delText>50</w:delText>
              </w:r>
            </w:del>
            <w:r w:rsidR="002603A5" w:rsidRPr="000743C1">
              <w:rPr>
                <w:rFonts w:ascii="Myriad Pro" w:eastAsia="Times New Roman" w:hAnsi="Myriad Pro" w:cs="Calibri"/>
                <w:bCs/>
                <w:sz w:val="16"/>
                <w:szCs w:val="16"/>
              </w:rPr>
              <w:t>%</w:t>
            </w:r>
          </w:p>
        </w:tc>
      </w:tr>
      <w:tr w:rsidR="002603A5" w:rsidRPr="00EC3E9B" w14:paraId="5D2A781C" w14:textId="77777777" w:rsidTr="001618F6">
        <w:trPr>
          <w:trHeight w:val="468"/>
        </w:trPr>
        <w:tc>
          <w:tcPr>
            <w:tcW w:w="4048" w:type="dxa"/>
            <w:tcBorders>
              <w:top w:val="nil"/>
              <w:left w:val="single" w:sz="8" w:space="0" w:color="auto"/>
              <w:bottom w:val="single" w:sz="8" w:space="0" w:color="auto"/>
              <w:right w:val="single" w:sz="8" w:space="0" w:color="auto"/>
            </w:tcBorders>
            <w:shd w:val="clear" w:color="000000" w:fill="D9D9D9"/>
            <w:vAlign w:val="center"/>
            <w:hideMark/>
          </w:tcPr>
          <w:p w14:paraId="05B00D66" w14:textId="02ED1B15" w:rsidR="002603A5" w:rsidRPr="00EC3E9B" w:rsidRDefault="002603A5" w:rsidP="00F30702">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 xml:space="preserve">Actividades </w:t>
            </w:r>
            <w:r>
              <w:rPr>
                <w:rFonts w:ascii="Myriad Pro" w:eastAsia="Times New Roman" w:hAnsi="Myriad Pro" w:cs="Calibri"/>
                <w:b/>
                <w:bCs/>
                <w:color w:val="000000"/>
                <w:sz w:val="16"/>
                <w:szCs w:val="16"/>
                <w:lang w:val="es-ES"/>
              </w:rPr>
              <w:t xml:space="preserve">Planificadas para el producto </w:t>
            </w:r>
            <w:r w:rsidR="00F30702">
              <w:rPr>
                <w:rFonts w:ascii="Myriad Pro" w:eastAsia="Times New Roman" w:hAnsi="Myriad Pro" w:cs="Calibri"/>
                <w:b/>
                <w:bCs/>
                <w:color w:val="000000"/>
                <w:sz w:val="16"/>
                <w:szCs w:val="16"/>
                <w:lang w:val="es-ES"/>
              </w:rPr>
              <w:t>3</w:t>
            </w:r>
            <w:r w:rsidRPr="00EC3E9B">
              <w:rPr>
                <w:rFonts w:ascii="Myriad Pro" w:eastAsia="Times New Roman" w:hAnsi="Myriad Pro" w:cs="Calibri"/>
                <w:b/>
                <w:bCs/>
                <w:color w:val="000000"/>
                <w:sz w:val="16"/>
                <w:szCs w:val="16"/>
                <w:lang w:val="es-ES"/>
              </w:rPr>
              <w:t xml:space="preserve"> (POA)</w:t>
            </w:r>
          </w:p>
        </w:tc>
        <w:tc>
          <w:tcPr>
            <w:tcW w:w="1404" w:type="dxa"/>
            <w:tcBorders>
              <w:top w:val="nil"/>
              <w:left w:val="nil"/>
              <w:bottom w:val="single" w:sz="8" w:space="0" w:color="auto"/>
              <w:right w:val="single" w:sz="8" w:space="0" w:color="auto"/>
            </w:tcBorders>
            <w:shd w:val="clear" w:color="000000" w:fill="D9D9D9"/>
            <w:vAlign w:val="center"/>
            <w:hideMark/>
          </w:tcPr>
          <w:p w14:paraId="4DFEA93E"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PA*</w:t>
            </w:r>
          </w:p>
        </w:tc>
        <w:tc>
          <w:tcPr>
            <w:tcW w:w="843" w:type="dxa"/>
            <w:tcBorders>
              <w:top w:val="nil"/>
              <w:left w:val="nil"/>
              <w:bottom w:val="single" w:sz="8" w:space="0" w:color="auto"/>
              <w:right w:val="single" w:sz="8" w:space="0" w:color="auto"/>
            </w:tcBorders>
            <w:shd w:val="clear" w:color="000000" w:fill="D9D9D9"/>
            <w:vAlign w:val="center"/>
            <w:hideMark/>
          </w:tcPr>
          <w:p w14:paraId="3DAF894A"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PT*</w:t>
            </w:r>
          </w:p>
        </w:tc>
        <w:tc>
          <w:tcPr>
            <w:tcW w:w="578" w:type="dxa"/>
            <w:tcBorders>
              <w:top w:val="nil"/>
              <w:left w:val="nil"/>
              <w:bottom w:val="single" w:sz="8" w:space="0" w:color="auto"/>
              <w:right w:val="single" w:sz="8" w:space="0" w:color="auto"/>
            </w:tcBorders>
            <w:shd w:val="clear" w:color="000000" w:fill="D9D9D9"/>
            <w:vAlign w:val="center"/>
            <w:hideMark/>
          </w:tcPr>
          <w:p w14:paraId="1232A697"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ET*</w:t>
            </w:r>
          </w:p>
        </w:tc>
        <w:tc>
          <w:tcPr>
            <w:tcW w:w="978" w:type="dxa"/>
            <w:tcBorders>
              <w:top w:val="nil"/>
              <w:left w:val="nil"/>
              <w:bottom w:val="single" w:sz="8" w:space="0" w:color="auto"/>
              <w:right w:val="single" w:sz="8" w:space="0" w:color="auto"/>
            </w:tcBorders>
            <w:shd w:val="clear" w:color="000000" w:fill="D9D9D9"/>
            <w:vAlign w:val="center"/>
            <w:hideMark/>
          </w:tcPr>
          <w:p w14:paraId="3C2DA601"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EA*</w:t>
            </w:r>
          </w:p>
        </w:tc>
        <w:tc>
          <w:tcPr>
            <w:tcW w:w="980" w:type="dxa"/>
            <w:tcBorders>
              <w:top w:val="nil"/>
              <w:left w:val="nil"/>
              <w:bottom w:val="single" w:sz="8" w:space="0" w:color="auto"/>
              <w:right w:val="single" w:sz="8" w:space="0" w:color="auto"/>
            </w:tcBorders>
            <w:shd w:val="clear" w:color="000000" w:fill="D9D9D9"/>
            <w:vAlign w:val="center"/>
            <w:hideMark/>
          </w:tcPr>
          <w:p w14:paraId="3E464237"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 E*</w:t>
            </w:r>
          </w:p>
        </w:tc>
        <w:tc>
          <w:tcPr>
            <w:tcW w:w="1673" w:type="dxa"/>
            <w:tcBorders>
              <w:top w:val="nil"/>
              <w:left w:val="nil"/>
              <w:bottom w:val="single" w:sz="8" w:space="0" w:color="auto"/>
              <w:right w:val="single" w:sz="8" w:space="0" w:color="auto"/>
            </w:tcBorders>
            <w:shd w:val="clear" w:color="000000" w:fill="D9D9D9"/>
            <w:vAlign w:val="center"/>
            <w:hideMark/>
          </w:tcPr>
          <w:p w14:paraId="28670742"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Descripción de  la actividad realizada, incluyendo nivel de calidad alcanzado</w:t>
            </w:r>
          </w:p>
        </w:tc>
        <w:tc>
          <w:tcPr>
            <w:tcW w:w="4097" w:type="dxa"/>
            <w:gridSpan w:val="2"/>
            <w:tcBorders>
              <w:top w:val="nil"/>
              <w:left w:val="nil"/>
              <w:bottom w:val="single" w:sz="8" w:space="0" w:color="auto"/>
              <w:right w:val="single" w:sz="8" w:space="0" w:color="auto"/>
            </w:tcBorders>
            <w:shd w:val="clear" w:color="000000" w:fill="D9D9D9"/>
            <w:vAlign w:val="center"/>
            <w:hideMark/>
          </w:tcPr>
          <w:p w14:paraId="138E2933"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lang w:val="es-ES"/>
              </w:rPr>
            </w:pPr>
            <w:r w:rsidRPr="00EC3E9B">
              <w:rPr>
                <w:rFonts w:ascii="Myriad Pro" w:eastAsia="Times New Roman" w:hAnsi="Myriad Pro" w:cs="Calibri"/>
                <w:b/>
                <w:bCs/>
                <w:color w:val="000000"/>
                <w:sz w:val="16"/>
                <w:szCs w:val="16"/>
                <w:lang w:val="es-ES"/>
              </w:rPr>
              <w:t xml:space="preserve">Observaciones y Comentarios </w:t>
            </w:r>
          </w:p>
          <w:p w14:paraId="4FCF422C"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En caso que no se realizara, explique por qué y cuándo se realizará</w:t>
            </w:r>
          </w:p>
        </w:tc>
      </w:tr>
      <w:tr w:rsidR="002603A5" w:rsidRPr="00EC3E9B" w14:paraId="730E07FF" w14:textId="77777777" w:rsidTr="001618F6">
        <w:trPr>
          <w:trHeight w:val="1434"/>
        </w:trPr>
        <w:tc>
          <w:tcPr>
            <w:tcW w:w="4048" w:type="dxa"/>
            <w:tcBorders>
              <w:top w:val="nil"/>
              <w:left w:val="single" w:sz="8" w:space="0" w:color="auto"/>
              <w:bottom w:val="single" w:sz="4" w:space="0" w:color="auto"/>
              <w:right w:val="single" w:sz="8" w:space="0" w:color="auto"/>
            </w:tcBorders>
            <w:shd w:val="clear" w:color="auto" w:fill="C6D9F1" w:themeFill="text2" w:themeFillTint="33"/>
            <w:hideMark/>
          </w:tcPr>
          <w:p w14:paraId="414EBA1D" w14:textId="7194D14E" w:rsidR="002603A5" w:rsidRDefault="002603A5" w:rsidP="001618F6">
            <w:pPr>
              <w:spacing w:line="240" w:lineRule="auto"/>
              <w:rPr>
                <w:rFonts w:ascii="Myriad Pro" w:hAnsi="Myriad Pro"/>
                <w:sz w:val="16"/>
                <w:szCs w:val="16"/>
              </w:rPr>
            </w:pPr>
            <w:r w:rsidRPr="00EC3E9B">
              <w:rPr>
                <w:rFonts w:ascii="Myriad Pro" w:hAnsi="Myriad Pro"/>
                <w:b/>
                <w:color w:val="365F91" w:themeColor="accent1" w:themeShade="BF"/>
                <w:sz w:val="16"/>
                <w:szCs w:val="16"/>
              </w:rPr>
              <w:t xml:space="preserve">Actividad </w:t>
            </w:r>
            <w:r>
              <w:rPr>
                <w:rFonts w:ascii="Myriad Pro" w:hAnsi="Myriad Pro"/>
                <w:b/>
                <w:color w:val="365F91" w:themeColor="accent1" w:themeShade="BF"/>
                <w:sz w:val="16"/>
                <w:szCs w:val="16"/>
              </w:rPr>
              <w:t>3</w:t>
            </w:r>
            <w:r w:rsidRPr="00EC3E9B">
              <w:rPr>
                <w:rFonts w:ascii="Myriad Pro" w:hAnsi="Myriad Pro"/>
                <w:b/>
                <w:color w:val="365F91" w:themeColor="accent1" w:themeShade="BF"/>
                <w:sz w:val="16"/>
                <w:szCs w:val="16"/>
              </w:rPr>
              <w:t>.1</w:t>
            </w:r>
            <w:r>
              <w:rPr>
                <w:rFonts w:ascii="Myriad Pro" w:hAnsi="Myriad Pro"/>
                <w:sz w:val="16"/>
                <w:szCs w:val="16"/>
              </w:rPr>
              <w:t xml:space="preserve"> </w:t>
            </w:r>
          </w:p>
          <w:p w14:paraId="4BD80453" w14:textId="77777777" w:rsidR="000743C1" w:rsidRDefault="002603A5" w:rsidP="001618F6">
            <w:pPr>
              <w:spacing w:line="240" w:lineRule="auto"/>
              <w:rPr>
                <w:rFonts w:ascii="Myriad Pro" w:hAnsi="Myriad Pro"/>
                <w:sz w:val="16"/>
                <w:szCs w:val="16"/>
              </w:rPr>
            </w:pPr>
            <w:r>
              <w:rPr>
                <w:rFonts w:ascii="Myriad Pro" w:hAnsi="Myriad Pro"/>
                <w:sz w:val="16"/>
                <w:szCs w:val="16"/>
              </w:rPr>
              <w:t xml:space="preserve">Desarrollo de </w:t>
            </w:r>
            <w:r w:rsidR="000743C1">
              <w:rPr>
                <w:rFonts w:ascii="Myriad Pro" w:hAnsi="Myriad Pro"/>
                <w:sz w:val="16"/>
                <w:szCs w:val="16"/>
              </w:rPr>
              <w:t xml:space="preserve">3 </w:t>
            </w:r>
            <w:r>
              <w:rPr>
                <w:rFonts w:ascii="Myriad Pro" w:hAnsi="Myriad Pro"/>
                <w:sz w:val="16"/>
                <w:szCs w:val="16"/>
              </w:rPr>
              <w:t xml:space="preserve">mesas de </w:t>
            </w:r>
            <w:r w:rsidR="000743C1">
              <w:rPr>
                <w:rFonts w:ascii="Myriad Pro" w:hAnsi="Myriad Pro"/>
                <w:sz w:val="16"/>
                <w:szCs w:val="16"/>
              </w:rPr>
              <w:t>concertación y consenso con personas influyentes en la toma de decisión y/o tomadores de decisiones de diferentes sectores del estado, la sociedad civil y del sector privado.</w:t>
            </w:r>
          </w:p>
          <w:p w14:paraId="3FBBFC37" w14:textId="392AB706" w:rsidR="000743C1" w:rsidRDefault="000743C1" w:rsidP="001618F6">
            <w:pPr>
              <w:spacing w:line="240" w:lineRule="auto"/>
              <w:rPr>
                <w:rFonts w:ascii="Myriad Pro" w:hAnsi="Myriad Pro"/>
                <w:sz w:val="16"/>
                <w:szCs w:val="16"/>
              </w:rPr>
            </w:pPr>
            <w:r>
              <w:rPr>
                <w:rFonts w:ascii="Myriad Pro" w:hAnsi="Myriad Pro"/>
                <w:sz w:val="16"/>
                <w:szCs w:val="16"/>
              </w:rPr>
              <w:t>Jornadas de discusión y socialización de Proyecto de Ley de Reforma Policial</w:t>
            </w:r>
          </w:p>
          <w:p w14:paraId="26ADA399" w14:textId="18AEF473" w:rsidR="000743C1" w:rsidRDefault="000743C1" w:rsidP="000743C1">
            <w:pPr>
              <w:spacing w:line="240" w:lineRule="auto"/>
              <w:rPr>
                <w:rFonts w:ascii="Myriad Pro" w:hAnsi="Myriad Pro"/>
                <w:sz w:val="16"/>
                <w:szCs w:val="16"/>
              </w:rPr>
            </w:pPr>
            <w:r>
              <w:rPr>
                <w:rFonts w:ascii="Myriad Pro" w:hAnsi="Myriad Pro"/>
                <w:sz w:val="16"/>
                <w:szCs w:val="16"/>
              </w:rPr>
              <w:t>Talleres de discusión y sensibilización sobre Proyecto de Ley de Reforma Policial</w:t>
            </w:r>
          </w:p>
          <w:p w14:paraId="4BD97CC8" w14:textId="190B011F" w:rsidR="000743C1" w:rsidRDefault="000743C1" w:rsidP="000743C1">
            <w:pPr>
              <w:spacing w:line="240" w:lineRule="auto"/>
              <w:rPr>
                <w:rFonts w:ascii="Myriad Pro" w:hAnsi="Myriad Pro"/>
                <w:sz w:val="16"/>
                <w:szCs w:val="16"/>
              </w:rPr>
            </w:pPr>
            <w:r>
              <w:rPr>
                <w:rFonts w:ascii="Myriad Pro" w:hAnsi="Myriad Pro"/>
                <w:sz w:val="16"/>
                <w:szCs w:val="16"/>
              </w:rPr>
              <w:t>Jornadas de discusión y socialización de Proyecto de Ley de Partidos Políticos</w:t>
            </w:r>
          </w:p>
          <w:p w14:paraId="2C0A8FFA" w14:textId="250A4903" w:rsidR="002603A5" w:rsidRPr="00EC3E9B" w:rsidRDefault="000743C1" w:rsidP="001618F6">
            <w:pPr>
              <w:spacing w:line="240" w:lineRule="auto"/>
              <w:rPr>
                <w:rFonts w:ascii="Myriad Pro" w:hAnsi="Myriad Pro"/>
                <w:sz w:val="16"/>
                <w:szCs w:val="16"/>
              </w:rPr>
            </w:pPr>
            <w:r>
              <w:rPr>
                <w:rFonts w:ascii="Myriad Pro" w:hAnsi="Myriad Pro"/>
                <w:sz w:val="16"/>
                <w:szCs w:val="16"/>
              </w:rPr>
              <w:t xml:space="preserve"> Talleres de discusión y sensibilización sobre Proyecto de Ley de Partidos Políticos</w:t>
            </w:r>
          </w:p>
        </w:tc>
        <w:tc>
          <w:tcPr>
            <w:tcW w:w="1404" w:type="dxa"/>
            <w:tcBorders>
              <w:top w:val="nil"/>
              <w:left w:val="nil"/>
              <w:bottom w:val="single" w:sz="4" w:space="0" w:color="auto"/>
              <w:right w:val="single" w:sz="8" w:space="0" w:color="auto"/>
            </w:tcBorders>
            <w:shd w:val="clear" w:color="auto" w:fill="C6D9F1" w:themeFill="text2" w:themeFillTint="33"/>
            <w:vAlign w:val="center"/>
          </w:tcPr>
          <w:p w14:paraId="2C42337A" w14:textId="77777777" w:rsidR="002603A5" w:rsidRPr="00EC3E9B" w:rsidRDefault="002603A5" w:rsidP="001618F6">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100%</w:t>
            </w:r>
          </w:p>
        </w:tc>
        <w:tc>
          <w:tcPr>
            <w:tcW w:w="843" w:type="dxa"/>
            <w:tcBorders>
              <w:top w:val="nil"/>
              <w:left w:val="nil"/>
              <w:bottom w:val="single" w:sz="4" w:space="0" w:color="auto"/>
              <w:right w:val="single" w:sz="8" w:space="0" w:color="auto"/>
            </w:tcBorders>
            <w:shd w:val="clear" w:color="auto" w:fill="C6D9F1" w:themeFill="text2" w:themeFillTint="33"/>
            <w:vAlign w:val="center"/>
            <w:hideMark/>
          </w:tcPr>
          <w:p w14:paraId="02BD9801" w14:textId="35C8C254" w:rsidR="002603A5" w:rsidRPr="00EC3E9B" w:rsidRDefault="00FA07E0" w:rsidP="001618F6">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25</w:t>
            </w:r>
            <w:r w:rsidR="002603A5">
              <w:rPr>
                <w:rFonts w:ascii="Myriad Pro" w:eastAsia="Times New Roman" w:hAnsi="Myriad Pro" w:cs="Calibri"/>
                <w:b/>
                <w:bCs/>
                <w:color w:val="000000"/>
                <w:sz w:val="16"/>
                <w:szCs w:val="16"/>
              </w:rPr>
              <w:t>%</w:t>
            </w:r>
          </w:p>
        </w:tc>
        <w:tc>
          <w:tcPr>
            <w:tcW w:w="578" w:type="dxa"/>
            <w:tcBorders>
              <w:top w:val="nil"/>
              <w:left w:val="nil"/>
              <w:bottom w:val="single" w:sz="4" w:space="0" w:color="auto"/>
              <w:right w:val="single" w:sz="8" w:space="0" w:color="auto"/>
            </w:tcBorders>
            <w:shd w:val="clear" w:color="auto" w:fill="C6D9F1" w:themeFill="text2" w:themeFillTint="33"/>
            <w:vAlign w:val="center"/>
            <w:hideMark/>
          </w:tcPr>
          <w:p w14:paraId="3E7D192F" w14:textId="71D3DB4B" w:rsidR="002603A5" w:rsidRPr="00EC3E9B" w:rsidRDefault="00FA07E0" w:rsidP="001618F6">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25</w:t>
            </w:r>
            <w:r w:rsidR="000743C1">
              <w:rPr>
                <w:rFonts w:ascii="Myriad Pro" w:eastAsia="Times New Roman" w:hAnsi="Myriad Pro" w:cs="Calibri"/>
                <w:b/>
                <w:bCs/>
                <w:color w:val="000000"/>
                <w:sz w:val="16"/>
                <w:szCs w:val="16"/>
              </w:rPr>
              <w:t>%</w:t>
            </w:r>
          </w:p>
        </w:tc>
        <w:tc>
          <w:tcPr>
            <w:tcW w:w="978" w:type="dxa"/>
            <w:tcBorders>
              <w:top w:val="nil"/>
              <w:left w:val="nil"/>
              <w:bottom w:val="single" w:sz="4" w:space="0" w:color="auto"/>
              <w:right w:val="single" w:sz="8" w:space="0" w:color="auto"/>
            </w:tcBorders>
            <w:shd w:val="clear" w:color="auto" w:fill="C6D9F1" w:themeFill="text2" w:themeFillTint="33"/>
            <w:vAlign w:val="center"/>
            <w:hideMark/>
          </w:tcPr>
          <w:p w14:paraId="603BEA1B" w14:textId="6790B0B9" w:rsidR="002603A5" w:rsidRPr="00EC3E9B" w:rsidRDefault="00FA07E0" w:rsidP="001618F6">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25</w:t>
            </w:r>
            <w:del w:id="2" w:author="Ana Gonzalez" w:date="2014-12-04T09:31:00Z">
              <w:r w:rsidR="000743C1">
                <w:rPr>
                  <w:rFonts w:ascii="Myriad Pro" w:eastAsia="Times New Roman" w:hAnsi="Myriad Pro" w:cs="Calibri"/>
                  <w:b/>
                  <w:bCs/>
                  <w:color w:val="000000"/>
                  <w:sz w:val="16"/>
                  <w:szCs w:val="16"/>
                </w:rPr>
                <w:delText>50</w:delText>
              </w:r>
            </w:del>
            <w:r w:rsidR="000743C1">
              <w:rPr>
                <w:rFonts w:ascii="Myriad Pro" w:eastAsia="Times New Roman" w:hAnsi="Myriad Pro" w:cs="Calibri"/>
                <w:b/>
                <w:bCs/>
                <w:color w:val="000000"/>
                <w:sz w:val="16"/>
                <w:szCs w:val="16"/>
              </w:rPr>
              <w:t>%</w:t>
            </w:r>
          </w:p>
        </w:tc>
        <w:tc>
          <w:tcPr>
            <w:tcW w:w="980" w:type="dxa"/>
            <w:tcBorders>
              <w:top w:val="nil"/>
              <w:left w:val="nil"/>
              <w:bottom w:val="single" w:sz="4" w:space="0" w:color="auto"/>
              <w:right w:val="single" w:sz="8" w:space="0" w:color="auto"/>
            </w:tcBorders>
            <w:shd w:val="clear" w:color="auto" w:fill="C6D9F1" w:themeFill="text2" w:themeFillTint="33"/>
            <w:vAlign w:val="center"/>
            <w:hideMark/>
          </w:tcPr>
          <w:p w14:paraId="7590E9F8" w14:textId="34D89960" w:rsidR="002603A5" w:rsidRPr="00EC3E9B" w:rsidRDefault="00FA07E0" w:rsidP="001618F6">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25</w:t>
            </w:r>
            <w:del w:id="3" w:author="Ana Gonzalez" w:date="2014-12-04T09:31:00Z">
              <w:r w:rsidR="000743C1">
                <w:rPr>
                  <w:rFonts w:ascii="Myriad Pro" w:eastAsia="Times New Roman" w:hAnsi="Myriad Pro" w:cs="Calibri"/>
                  <w:b/>
                  <w:bCs/>
                  <w:color w:val="000000"/>
                  <w:sz w:val="16"/>
                  <w:szCs w:val="16"/>
                </w:rPr>
                <w:delText>50</w:delText>
              </w:r>
            </w:del>
            <w:r w:rsidR="000743C1">
              <w:rPr>
                <w:rFonts w:ascii="Myriad Pro" w:eastAsia="Times New Roman" w:hAnsi="Myriad Pro" w:cs="Calibri"/>
                <w:b/>
                <w:bCs/>
                <w:color w:val="000000"/>
                <w:sz w:val="16"/>
                <w:szCs w:val="16"/>
              </w:rPr>
              <w:t>%</w:t>
            </w:r>
          </w:p>
        </w:tc>
        <w:tc>
          <w:tcPr>
            <w:tcW w:w="1673" w:type="dxa"/>
            <w:tcBorders>
              <w:top w:val="nil"/>
              <w:left w:val="nil"/>
              <w:bottom w:val="single" w:sz="4" w:space="0" w:color="auto"/>
              <w:right w:val="single" w:sz="8" w:space="0" w:color="auto"/>
            </w:tcBorders>
            <w:shd w:val="clear" w:color="auto" w:fill="C6D9F1" w:themeFill="text2" w:themeFillTint="33"/>
            <w:vAlign w:val="center"/>
            <w:hideMark/>
          </w:tcPr>
          <w:p w14:paraId="536CB8F7" w14:textId="2E275264" w:rsidR="002603A5" w:rsidRPr="00221BAD" w:rsidRDefault="00FA07E0" w:rsidP="00FA07E0">
            <w:pPr>
              <w:spacing w:after="0" w:line="240" w:lineRule="auto"/>
              <w:jc w:val="center"/>
              <w:rPr>
                <w:rFonts w:ascii="Myriad Pro" w:eastAsia="Times New Roman" w:hAnsi="Myriad Pro" w:cs="Calibri"/>
                <w:bCs/>
                <w:color w:val="000000"/>
                <w:sz w:val="16"/>
                <w:szCs w:val="16"/>
              </w:rPr>
            </w:pPr>
            <w:r>
              <w:rPr>
                <w:rFonts w:ascii="Myriad Pro" w:eastAsia="Times New Roman" w:hAnsi="Myriad Pro" w:cs="Calibri"/>
                <w:bCs/>
                <w:color w:val="000000"/>
                <w:sz w:val="16"/>
                <w:szCs w:val="16"/>
              </w:rPr>
              <w:t>Firma de consultoría para la promoción y discusión del Anteproyecto de Ley de Partidos y el de Reforma de la Policía Nacional con</w:t>
            </w:r>
            <w:r>
              <w:rPr>
                <w:rFonts w:ascii="Myriad Pro" w:eastAsia="Times New Roman" w:hAnsi="Myriad Pro" w:cs="Calibri"/>
                <w:bCs/>
                <w:sz w:val="16"/>
                <w:szCs w:val="16"/>
              </w:rPr>
              <w:t xml:space="preserve"> la Fundación Institucionalidad y Justicia FINJUS</w:t>
            </w:r>
            <w:r>
              <w:rPr>
                <w:rFonts w:ascii="Myriad Pro" w:eastAsia="Times New Roman" w:hAnsi="Myriad Pro" w:cs="Calibri"/>
                <w:bCs/>
                <w:color w:val="000000"/>
                <w:sz w:val="16"/>
                <w:szCs w:val="16"/>
              </w:rPr>
              <w:t xml:space="preserve">. </w:t>
            </w:r>
          </w:p>
        </w:tc>
        <w:tc>
          <w:tcPr>
            <w:tcW w:w="4097" w:type="dxa"/>
            <w:gridSpan w:val="2"/>
            <w:tcBorders>
              <w:top w:val="nil"/>
              <w:left w:val="nil"/>
              <w:bottom w:val="single" w:sz="4" w:space="0" w:color="auto"/>
              <w:right w:val="single" w:sz="8" w:space="0" w:color="auto"/>
            </w:tcBorders>
            <w:shd w:val="clear" w:color="auto" w:fill="C6D9F1" w:themeFill="text2" w:themeFillTint="33"/>
            <w:vAlign w:val="center"/>
            <w:hideMark/>
          </w:tcPr>
          <w:p w14:paraId="0D00CEE6" w14:textId="77777777" w:rsidR="002603A5" w:rsidRPr="00EC3E9B" w:rsidRDefault="002603A5" w:rsidP="001618F6">
            <w:pPr>
              <w:spacing w:after="0" w:line="240" w:lineRule="auto"/>
              <w:rPr>
                <w:rFonts w:ascii="Myriad Pro" w:eastAsia="Times New Roman" w:hAnsi="Myriad Pro" w:cs="Calibri"/>
                <w:b/>
                <w:bCs/>
                <w:color w:val="000000"/>
                <w:sz w:val="16"/>
                <w:szCs w:val="16"/>
              </w:rPr>
            </w:pPr>
          </w:p>
        </w:tc>
      </w:tr>
    </w:tbl>
    <w:p w14:paraId="30837344" w14:textId="77777777" w:rsidR="00310DBB" w:rsidRDefault="00310DBB" w:rsidP="00221E82">
      <w:pPr>
        <w:contextualSpacing/>
        <w:rPr>
          <w:rFonts w:ascii="Myriad Pro" w:hAnsi="Myriad Pro"/>
          <w:sz w:val="16"/>
          <w:szCs w:val="16"/>
        </w:rPr>
      </w:pPr>
    </w:p>
    <w:p w14:paraId="43BC9CAF" w14:textId="77777777" w:rsidR="00221E82" w:rsidRPr="00EC3E9B" w:rsidRDefault="00221E82" w:rsidP="00221E82">
      <w:pPr>
        <w:contextualSpacing/>
        <w:rPr>
          <w:rFonts w:ascii="Myriad Pro" w:hAnsi="Myriad Pro"/>
          <w:sz w:val="16"/>
          <w:szCs w:val="16"/>
        </w:rPr>
      </w:pPr>
    </w:p>
    <w:p w14:paraId="0EB1BDB1" w14:textId="4E618941" w:rsidR="00221E82" w:rsidRPr="00EC3E9B" w:rsidRDefault="00221E82" w:rsidP="00221E82">
      <w:pPr>
        <w:rPr>
          <w:rFonts w:ascii="Myriad Pro" w:hAnsi="Myriad Pro"/>
          <w:sz w:val="16"/>
          <w:szCs w:val="16"/>
        </w:rPr>
      </w:pPr>
      <w:r w:rsidRPr="00EC3E9B">
        <w:rPr>
          <w:rFonts w:ascii="Myriad Pro" w:hAnsi="Myriad Pro"/>
          <w:sz w:val="16"/>
          <w:szCs w:val="16"/>
        </w:rPr>
        <w:t xml:space="preserve">* </w:t>
      </w:r>
      <w:r w:rsidRPr="00EC3E9B">
        <w:rPr>
          <w:rFonts w:ascii="Myriad Pro" w:hAnsi="Myriad Pro"/>
          <w:b/>
          <w:sz w:val="16"/>
          <w:szCs w:val="16"/>
        </w:rPr>
        <w:t>PA</w:t>
      </w:r>
      <w:r w:rsidRPr="00EC3E9B">
        <w:rPr>
          <w:rFonts w:ascii="Myriad Pro" w:hAnsi="Myriad Pro"/>
          <w:sz w:val="16"/>
          <w:szCs w:val="16"/>
        </w:rPr>
        <w:t xml:space="preserve">= Programado para el año; </w:t>
      </w:r>
      <w:r w:rsidRPr="00EC3E9B">
        <w:rPr>
          <w:rFonts w:ascii="Myriad Pro" w:hAnsi="Myriad Pro"/>
          <w:b/>
          <w:sz w:val="16"/>
          <w:szCs w:val="16"/>
        </w:rPr>
        <w:t>PT</w:t>
      </w:r>
      <w:r w:rsidRPr="00EC3E9B">
        <w:rPr>
          <w:rFonts w:ascii="Myriad Pro" w:hAnsi="Myriad Pro"/>
          <w:sz w:val="16"/>
          <w:szCs w:val="16"/>
        </w:rPr>
        <w:t xml:space="preserve">= Programado para el trimestre; </w:t>
      </w:r>
      <w:r w:rsidRPr="00EC3E9B">
        <w:rPr>
          <w:rFonts w:ascii="Myriad Pro" w:hAnsi="Myriad Pro"/>
          <w:b/>
          <w:sz w:val="16"/>
          <w:szCs w:val="16"/>
        </w:rPr>
        <w:t>ET</w:t>
      </w:r>
      <w:r w:rsidRPr="00EC3E9B">
        <w:rPr>
          <w:rFonts w:ascii="Myriad Pro" w:hAnsi="Myriad Pro"/>
          <w:sz w:val="16"/>
          <w:szCs w:val="16"/>
        </w:rPr>
        <w:t xml:space="preserve">= Ejecutado en el trimestre; </w:t>
      </w:r>
      <w:r w:rsidRPr="00EC3E9B">
        <w:rPr>
          <w:rFonts w:ascii="Myriad Pro" w:hAnsi="Myriad Pro"/>
          <w:b/>
          <w:sz w:val="16"/>
          <w:szCs w:val="16"/>
        </w:rPr>
        <w:t>EA</w:t>
      </w:r>
      <w:r w:rsidRPr="00EC3E9B">
        <w:rPr>
          <w:rFonts w:ascii="Myriad Pro" w:hAnsi="Myriad Pro"/>
          <w:sz w:val="16"/>
          <w:szCs w:val="16"/>
        </w:rPr>
        <w:t xml:space="preserve">= Ejecutado en el año y </w:t>
      </w:r>
      <w:r w:rsidRPr="00EC3E9B">
        <w:rPr>
          <w:rFonts w:ascii="Myriad Pro" w:hAnsi="Myriad Pro"/>
          <w:b/>
          <w:sz w:val="16"/>
          <w:szCs w:val="16"/>
        </w:rPr>
        <w:t>%E</w:t>
      </w:r>
      <w:r w:rsidRPr="00EC3E9B">
        <w:rPr>
          <w:rFonts w:ascii="Myriad Pro" w:hAnsi="Myriad Pro"/>
          <w:sz w:val="16"/>
          <w:szCs w:val="16"/>
        </w:rPr>
        <w:t xml:space="preserve">= Porciento de ejecución anual  (Nota: en los casos en los que no sea posible cuantificar  la actividad, favor expresar en términos porcentuales). </w:t>
      </w:r>
    </w:p>
    <w:p w14:paraId="26CDF97A" w14:textId="46E8809B" w:rsidR="006D628C" w:rsidRDefault="006D628C">
      <w:pPr>
        <w:rPr>
          <w:lang w:val="es-ES"/>
        </w:rPr>
        <w:sectPr w:rsidR="006D628C" w:rsidSect="006D628C">
          <w:pgSz w:w="15840" w:h="12240" w:orient="landscape"/>
          <w:pgMar w:top="1138" w:right="706" w:bottom="1037" w:left="994" w:header="706" w:footer="576" w:gutter="0"/>
          <w:cols w:space="708"/>
          <w:docGrid w:linePitch="360"/>
        </w:sectPr>
      </w:pPr>
    </w:p>
    <w:p w14:paraId="52E37698" w14:textId="3FF14AC3" w:rsidR="006D628C" w:rsidRDefault="006D628C">
      <w:pPr>
        <w:rPr>
          <w:lang w:val="es-ES"/>
        </w:rPr>
      </w:pPr>
    </w:p>
    <w:p w14:paraId="71D568E7" w14:textId="77777777" w:rsidR="006D628C" w:rsidRDefault="006D628C" w:rsidP="006D628C">
      <w:pPr>
        <w:rPr>
          <w:rFonts w:ascii="Myriad Pro" w:hAnsi="Myriad Pro" w:cs="Arial"/>
          <w:b/>
          <w:bCs/>
          <w:sz w:val="20"/>
          <w:szCs w:val="20"/>
          <w:lang w:val="es-ES"/>
        </w:rPr>
      </w:pPr>
      <w:r>
        <w:rPr>
          <w:rFonts w:ascii="Myriad Pro" w:hAnsi="Myriad Pro" w:cs="Arial"/>
          <w:b/>
          <w:bCs/>
          <w:sz w:val="20"/>
          <w:szCs w:val="20"/>
          <w:lang w:val="es-ES"/>
        </w:rPr>
        <w:t xml:space="preserve">3. </w:t>
      </w:r>
      <w:r w:rsidRPr="009314D2">
        <w:rPr>
          <w:rFonts w:ascii="Myriad Pro" w:hAnsi="Myriad Pro" w:cs="Arial"/>
          <w:b/>
          <w:bCs/>
          <w:sz w:val="20"/>
          <w:szCs w:val="20"/>
          <w:lang w:val="es-ES"/>
        </w:rPr>
        <w:t>REGISTRO DE PROBLEMAS</w:t>
      </w:r>
    </w:p>
    <w:tbl>
      <w:tblPr>
        <w:tblpPr w:leftFromText="141" w:rightFromText="141" w:vertAnchor="text" w:horzAnchor="margin" w:tblpX="75" w:tblpY="142"/>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438"/>
        <w:gridCol w:w="3095"/>
        <w:gridCol w:w="3250"/>
      </w:tblGrid>
      <w:tr w:rsidR="00FF7164" w:rsidRPr="002227DB" w14:paraId="6E0D21C9" w14:textId="77777777" w:rsidTr="00C91B67">
        <w:tc>
          <w:tcPr>
            <w:tcW w:w="2498" w:type="dxa"/>
            <w:shd w:val="clear" w:color="auto" w:fill="D9D9D9" w:themeFill="background1" w:themeFillShade="D9"/>
          </w:tcPr>
          <w:p w14:paraId="232662FA"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Problema / Situación</w:t>
            </w:r>
          </w:p>
        </w:tc>
        <w:tc>
          <w:tcPr>
            <w:tcW w:w="1438" w:type="dxa"/>
            <w:shd w:val="clear" w:color="auto" w:fill="D9D9D9" w:themeFill="background1" w:themeFillShade="D9"/>
          </w:tcPr>
          <w:p w14:paraId="12AFCA71"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Fecha de identificación</w:t>
            </w:r>
          </w:p>
        </w:tc>
        <w:tc>
          <w:tcPr>
            <w:tcW w:w="3095" w:type="dxa"/>
            <w:shd w:val="clear" w:color="auto" w:fill="D9D9D9" w:themeFill="background1" w:themeFillShade="D9"/>
          </w:tcPr>
          <w:p w14:paraId="7CF61EAC"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Medidas de manejo</w:t>
            </w:r>
            <w:r w:rsidRPr="002227DB">
              <w:rPr>
                <w:rFonts w:ascii="Myriad Pro" w:hAnsi="Myriad Pro" w:cs="Arial"/>
                <w:b/>
                <w:bCs/>
                <w:sz w:val="20"/>
                <w:szCs w:val="20"/>
                <w:lang w:val="es-ES"/>
              </w:rPr>
              <w:t xml:space="preserve"> </w:t>
            </w:r>
            <w:r>
              <w:rPr>
                <w:rFonts w:ascii="Myriad Pro" w:hAnsi="Myriad Pro" w:cs="Arial"/>
                <w:b/>
                <w:bCs/>
                <w:sz w:val="20"/>
                <w:szCs w:val="20"/>
                <w:lang w:val="es-ES"/>
              </w:rPr>
              <w:t>/ posibles soluciones</w:t>
            </w:r>
          </w:p>
        </w:tc>
        <w:tc>
          <w:tcPr>
            <w:tcW w:w="3250" w:type="dxa"/>
            <w:shd w:val="clear" w:color="auto" w:fill="D9D9D9" w:themeFill="background1" w:themeFillShade="D9"/>
          </w:tcPr>
          <w:p w14:paraId="0903B395" w14:textId="77777777" w:rsidR="006D628C" w:rsidRDefault="006D628C" w:rsidP="00C91B67">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Respuesta de Gerencia</w:t>
            </w:r>
          </w:p>
        </w:tc>
      </w:tr>
      <w:tr w:rsidR="007B4E43" w:rsidRPr="00BE02CD" w14:paraId="43803BA9" w14:textId="77777777" w:rsidTr="00F7583E">
        <w:tc>
          <w:tcPr>
            <w:tcW w:w="2498" w:type="dxa"/>
            <w:vAlign w:val="center"/>
          </w:tcPr>
          <w:p w14:paraId="010790EA" w14:textId="77777777" w:rsidR="007B4E43" w:rsidRDefault="007B4E43" w:rsidP="007B4E43">
            <w:pPr>
              <w:tabs>
                <w:tab w:val="left" w:pos="4680"/>
              </w:tabs>
              <w:spacing w:after="0" w:line="240" w:lineRule="auto"/>
              <w:jc w:val="center"/>
              <w:rPr>
                <w:rFonts w:ascii="Myriad Pro" w:hAnsi="Myriad Pro" w:cs="Arial"/>
                <w:b/>
                <w:bCs/>
                <w:color w:val="808080" w:themeColor="background1" w:themeShade="80"/>
                <w:sz w:val="20"/>
                <w:szCs w:val="20"/>
                <w:lang w:val="es-ES"/>
              </w:rPr>
            </w:pPr>
          </w:p>
          <w:p w14:paraId="14EC57BC" w14:textId="1A4F00A1" w:rsidR="007B4E43" w:rsidRPr="00425C54" w:rsidRDefault="007B4E43" w:rsidP="007B4E43">
            <w:pPr>
              <w:tabs>
                <w:tab w:val="left" w:pos="954"/>
                <w:tab w:val="center" w:pos="1141"/>
                <w:tab w:val="left" w:pos="4680"/>
              </w:tabs>
              <w:spacing w:after="0" w:line="240" w:lineRule="auto"/>
              <w:jc w:val="center"/>
              <w:rPr>
                <w:rFonts w:ascii="Myriad Pro" w:hAnsi="Myriad Pro" w:cs="Arial"/>
                <w:bCs/>
                <w:sz w:val="16"/>
                <w:szCs w:val="16"/>
                <w:lang w:val="es-ES"/>
              </w:rPr>
            </w:pPr>
            <w:r w:rsidRPr="00425C54">
              <w:rPr>
                <w:rFonts w:ascii="Myriad Pro" w:hAnsi="Myriad Pro" w:cs="Arial"/>
                <w:bCs/>
                <w:sz w:val="16"/>
                <w:szCs w:val="16"/>
                <w:lang w:val="es-ES"/>
              </w:rPr>
              <w:t>Ninguno</w:t>
            </w:r>
          </w:p>
        </w:tc>
        <w:tc>
          <w:tcPr>
            <w:tcW w:w="1438" w:type="dxa"/>
            <w:vAlign w:val="center"/>
          </w:tcPr>
          <w:p w14:paraId="63D7ECFD" w14:textId="77777777" w:rsidR="007B4E43" w:rsidRDefault="007B4E43" w:rsidP="007B4E43">
            <w:pPr>
              <w:tabs>
                <w:tab w:val="left" w:pos="4680"/>
              </w:tabs>
              <w:spacing w:after="0" w:line="240" w:lineRule="auto"/>
              <w:jc w:val="center"/>
              <w:rPr>
                <w:rFonts w:ascii="Myriad Pro" w:hAnsi="Myriad Pro" w:cs="Arial"/>
                <w:b/>
                <w:bCs/>
                <w:color w:val="808080" w:themeColor="background1" w:themeShade="80"/>
                <w:sz w:val="16"/>
                <w:szCs w:val="20"/>
                <w:lang w:val="es-ES"/>
              </w:rPr>
            </w:pPr>
          </w:p>
          <w:p w14:paraId="6DAB9CB5" w14:textId="77777777" w:rsidR="007B4E43" w:rsidRDefault="007B4E43" w:rsidP="007B4E43">
            <w:pPr>
              <w:tabs>
                <w:tab w:val="left" w:pos="4680"/>
              </w:tabs>
              <w:spacing w:after="0" w:line="240" w:lineRule="auto"/>
              <w:jc w:val="center"/>
              <w:rPr>
                <w:rFonts w:ascii="Myriad Pro" w:hAnsi="Myriad Pro" w:cs="Arial"/>
                <w:bCs/>
                <w:sz w:val="16"/>
                <w:szCs w:val="16"/>
                <w:lang w:val="es-ES"/>
              </w:rPr>
            </w:pPr>
          </w:p>
          <w:p w14:paraId="6BA7B866" w14:textId="77777777" w:rsidR="007B4E43" w:rsidRDefault="007B4E43" w:rsidP="007B4E43">
            <w:pPr>
              <w:tabs>
                <w:tab w:val="left" w:pos="4680"/>
              </w:tabs>
              <w:spacing w:after="0" w:line="240" w:lineRule="auto"/>
              <w:jc w:val="center"/>
              <w:rPr>
                <w:rFonts w:ascii="Myriad Pro" w:hAnsi="Myriad Pro" w:cs="Arial"/>
                <w:b/>
                <w:bCs/>
                <w:color w:val="808080" w:themeColor="background1" w:themeShade="80"/>
                <w:sz w:val="16"/>
                <w:szCs w:val="20"/>
                <w:lang w:val="es-ES"/>
              </w:rPr>
            </w:pPr>
            <w:r w:rsidRPr="00425C54">
              <w:rPr>
                <w:rFonts w:ascii="Myriad Pro" w:hAnsi="Myriad Pro" w:cs="Arial"/>
                <w:bCs/>
                <w:sz w:val="16"/>
                <w:szCs w:val="16"/>
                <w:lang w:val="es-ES"/>
              </w:rPr>
              <w:t>Ninguno</w:t>
            </w:r>
          </w:p>
          <w:p w14:paraId="49EE9047" w14:textId="0E4053C2" w:rsidR="007B4E43" w:rsidRPr="00425C54" w:rsidRDefault="007B4E43" w:rsidP="007B4E43">
            <w:pPr>
              <w:spacing w:after="0" w:line="240" w:lineRule="auto"/>
              <w:jc w:val="center"/>
              <w:rPr>
                <w:rFonts w:ascii="Myriad Pro" w:hAnsi="Myriad Pro" w:cs="Arial"/>
                <w:bCs/>
                <w:sz w:val="16"/>
                <w:szCs w:val="16"/>
                <w:lang w:val="es-ES"/>
              </w:rPr>
            </w:pPr>
          </w:p>
        </w:tc>
        <w:tc>
          <w:tcPr>
            <w:tcW w:w="3095" w:type="dxa"/>
            <w:vAlign w:val="center"/>
          </w:tcPr>
          <w:p w14:paraId="6021CA7C" w14:textId="1C5A0995" w:rsidR="007B4E43" w:rsidRPr="00425C54" w:rsidRDefault="007B4E43" w:rsidP="007B4E43">
            <w:pPr>
              <w:spacing w:after="0" w:line="240" w:lineRule="auto"/>
              <w:jc w:val="center"/>
              <w:rPr>
                <w:rFonts w:ascii="Myriad Pro" w:hAnsi="Myriad Pro" w:cs="Arial"/>
                <w:bCs/>
                <w:sz w:val="16"/>
                <w:szCs w:val="16"/>
                <w:lang w:val="es-ES"/>
              </w:rPr>
            </w:pPr>
            <w:r w:rsidRPr="00425C54">
              <w:rPr>
                <w:rFonts w:ascii="Myriad Pro" w:hAnsi="Myriad Pro" w:cs="Arial"/>
                <w:bCs/>
                <w:sz w:val="16"/>
                <w:szCs w:val="16"/>
                <w:lang w:val="es-ES"/>
              </w:rPr>
              <w:t>Ninguno</w:t>
            </w:r>
          </w:p>
        </w:tc>
        <w:tc>
          <w:tcPr>
            <w:tcW w:w="3250" w:type="dxa"/>
            <w:vAlign w:val="center"/>
          </w:tcPr>
          <w:p w14:paraId="0B61D6F5" w14:textId="452E5B97" w:rsidR="007B4E43" w:rsidRPr="00425C54" w:rsidRDefault="007B4E43" w:rsidP="007B4E43">
            <w:pPr>
              <w:spacing w:after="0" w:line="240" w:lineRule="auto"/>
              <w:jc w:val="center"/>
              <w:rPr>
                <w:rFonts w:ascii="Myriad Pro" w:hAnsi="Myriad Pro" w:cs="Arial"/>
                <w:bCs/>
                <w:sz w:val="16"/>
                <w:szCs w:val="16"/>
                <w:lang w:val="es-ES"/>
              </w:rPr>
            </w:pPr>
            <w:r w:rsidRPr="00425C54">
              <w:rPr>
                <w:rFonts w:ascii="Myriad Pro" w:hAnsi="Myriad Pro" w:cs="Arial"/>
                <w:bCs/>
                <w:sz w:val="16"/>
                <w:szCs w:val="16"/>
                <w:lang w:val="es-ES"/>
              </w:rPr>
              <w:t>Ninguno</w:t>
            </w:r>
          </w:p>
        </w:tc>
      </w:tr>
    </w:tbl>
    <w:p w14:paraId="7983AE56" w14:textId="77777777" w:rsidR="00425C54" w:rsidRDefault="00425C54" w:rsidP="006D628C">
      <w:pPr>
        <w:tabs>
          <w:tab w:val="left" w:pos="4680"/>
        </w:tabs>
        <w:rPr>
          <w:rFonts w:ascii="Myriad Pro" w:hAnsi="Myriad Pro" w:cs="Arial"/>
          <w:b/>
          <w:bCs/>
          <w:sz w:val="20"/>
          <w:szCs w:val="20"/>
          <w:lang w:val="es-ES"/>
        </w:rPr>
      </w:pPr>
    </w:p>
    <w:p w14:paraId="601D0538" w14:textId="77777777" w:rsidR="006D628C" w:rsidRDefault="006D628C" w:rsidP="006D628C">
      <w:pPr>
        <w:tabs>
          <w:tab w:val="left" w:pos="4680"/>
        </w:tabs>
        <w:rPr>
          <w:rFonts w:ascii="Myriad Pro" w:hAnsi="Myriad Pro" w:cs="Arial"/>
          <w:b/>
          <w:bCs/>
          <w:sz w:val="20"/>
          <w:szCs w:val="20"/>
          <w:lang w:val="es-ES"/>
        </w:rPr>
      </w:pPr>
      <w:r>
        <w:rPr>
          <w:rFonts w:ascii="Myriad Pro" w:hAnsi="Myriad Pro" w:cs="Arial"/>
          <w:b/>
          <w:bCs/>
          <w:sz w:val="20"/>
          <w:szCs w:val="20"/>
          <w:lang w:val="es-ES"/>
        </w:rPr>
        <w:t xml:space="preserve">4. </w:t>
      </w:r>
      <w:r w:rsidRPr="009314D2">
        <w:rPr>
          <w:rFonts w:ascii="Myriad Pro" w:hAnsi="Myriad Pro" w:cs="Arial"/>
          <w:b/>
          <w:bCs/>
          <w:sz w:val="20"/>
          <w:szCs w:val="20"/>
          <w:lang w:val="es-ES"/>
        </w:rPr>
        <w:t>REGISTRO DE RIESGOS</w:t>
      </w:r>
    </w:p>
    <w:tbl>
      <w:tblPr>
        <w:tblpPr w:leftFromText="180" w:rightFromText="180" w:vertAnchor="text" w:horzAnchor="margin" w:tblpXSpec="center" w:tblpY="255"/>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1"/>
        <w:gridCol w:w="2127"/>
        <w:gridCol w:w="2835"/>
      </w:tblGrid>
      <w:tr w:rsidR="006D628C" w:rsidRPr="002227DB" w14:paraId="4E746CF3" w14:textId="77777777" w:rsidTr="00425C54">
        <w:trPr>
          <w:jc w:val="center"/>
        </w:trPr>
        <w:tc>
          <w:tcPr>
            <w:tcW w:w="2410" w:type="dxa"/>
            <w:shd w:val="clear" w:color="auto" w:fill="D9D9D9" w:themeFill="background1" w:themeFillShade="D9"/>
            <w:vAlign w:val="center"/>
          </w:tcPr>
          <w:p w14:paraId="545E1A0C" w14:textId="77777777" w:rsidR="006D628C" w:rsidRPr="002227DB" w:rsidRDefault="006D628C" w:rsidP="00425C54">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Tipo de riesgo</w:t>
            </w:r>
          </w:p>
        </w:tc>
        <w:tc>
          <w:tcPr>
            <w:tcW w:w="2801" w:type="dxa"/>
            <w:shd w:val="clear" w:color="auto" w:fill="D9D9D9" w:themeFill="background1" w:themeFillShade="D9"/>
            <w:vAlign w:val="center"/>
          </w:tcPr>
          <w:p w14:paraId="391A1CFF" w14:textId="77777777" w:rsidR="006D628C" w:rsidRPr="002227DB" w:rsidRDefault="006D628C" w:rsidP="00425C54">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Descripción</w:t>
            </w:r>
          </w:p>
        </w:tc>
        <w:tc>
          <w:tcPr>
            <w:tcW w:w="2127" w:type="dxa"/>
            <w:shd w:val="clear" w:color="auto" w:fill="D9D9D9" w:themeFill="background1" w:themeFillShade="D9"/>
          </w:tcPr>
          <w:p w14:paraId="39D725EC" w14:textId="77777777" w:rsidR="006D628C" w:rsidRDefault="006D628C" w:rsidP="00425C54">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Valoración actual</w:t>
            </w:r>
          </w:p>
          <w:p w14:paraId="0DD6ACEC" w14:textId="77777777" w:rsidR="006D628C" w:rsidRPr="002227DB" w:rsidRDefault="006D628C" w:rsidP="00425C54">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(Alto/Medio/Bajo)</w:t>
            </w:r>
          </w:p>
        </w:tc>
        <w:tc>
          <w:tcPr>
            <w:tcW w:w="2835" w:type="dxa"/>
            <w:shd w:val="clear" w:color="auto" w:fill="D9D9D9" w:themeFill="background1" w:themeFillShade="D9"/>
            <w:vAlign w:val="center"/>
          </w:tcPr>
          <w:p w14:paraId="7FB49992" w14:textId="77777777" w:rsidR="006D628C" w:rsidRPr="002227DB" w:rsidRDefault="006D628C" w:rsidP="00425C54">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Medidas de Mitigación</w:t>
            </w:r>
          </w:p>
        </w:tc>
      </w:tr>
      <w:tr w:rsidR="006D628C" w:rsidRPr="00BE02CD" w14:paraId="1742433F" w14:textId="77777777" w:rsidTr="00425C54">
        <w:trPr>
          <w:jc w:val="center"/>
        </w:trPr>
        <w:tc>
          <w:tcPr>
            <w:tcW w:w="2410" w:type="dxa"/>
            <w:vAlign w:val="center"/>
          </w:tcPr>
          <w:p w14:paraId="5935B91A" w14:textId="77777777" w:rsidR="006D628C" w:rsidRDefault="006D628C" w:rsidP="00425C54">
            <w:pPr>
              <w:tabs>
                <w:tab w:val="left" w:pos="4680"/>
              </w:tabs>
              <w:spacing w:after="0" w:line="240" w:lineRule="auto"/>
              <w:jc w:val="center"/>
              <w:rPr>
                <w:rFonts w:ascii="Myriad Pro" w:hAnsi="Myriad Pro" w:cs="Arial"/>
                <w:b/>
                <w:bCs/>
                <w:color w:val="808080" w:themeColor="background1" w:themeShade="80"/>
                <w:sz w:val="20"/>
                <w:szCs w:val="20"/>
                <w:lang w:val="es-ES"/>
              </w:rPr>
            </w:pPr>
          </w:p>
          <w:p w14:paraId="63848A4E" w14:textId="146D6812" w:rsidR="00065D5A" w:rsidRPr="00425C54" w:rsidRDefault="00425C54" w:rsidP="00425C54">
            <w:pPr>
              <w:tabs>
                <w:tab w:val="left" w:pos="4680"/>
              </w:tabs>
              <w:spacing w:after="0" w:line="240" w:lineRule="auto"/>
              <w:jc w:val="center"/>
              <w:rPr>
                <w:rFonts w:ascii="Myriad Pro" w:hAnsi="Myriad Pro" w:cs="Arial"/>
                <w:bCs/>
                <w:color w:val="808080" w:themeColor="background1" w:themeShade="80"/>
                <w:sz w:val="16"/>
                <w:szCs w:val="16"/>
                <w:lang w:val="es-ES"/>
              </w:rPr>
            </w:pPr>
            <w:r w:rsidRPr="00425C54">
              <w:rPr>
                <w:rFonts w:ascii="Myriad Pro" w:hAnsi="Myriad Pro" w:cs="Arial"/>
                <w:bCs/>
                <w:sz w:val="16"/>
                <w:szCs w:val="16"/>
                <w:lang w:val="es-ES"/>
              </w:rPr>
              <w:t>Ninguno</w:t>
            </w:r>
          </w:p>
        </w:tc>
        <w:tc>
          <w:tcPr>
            <w:tcW w:w="2801" w:type="dxa"/>
            <w:vAlign w:val="center"/>
          </w:tcPr>
          <w:p w14:paraId="28E4D3F7" w14:textId="77777777" w:rsidR="006D628C" w:rsidRDefault="006D628C" w:rsidP="00425C54">
            <w:pPr>
              <w:tabs>
                <w:tab w:val="left" w:pos="4680"/>
              </w:tabs>
              <w:spacing w:after="0" w:line="240" w:lineRule="auto"/>
              <w:jc w:val="center"/>
              <w:rPr>
                <w:rFonts w:ascii="Myriad Pro" w:hAnsi="Myriad Pro" w:cs="Arial"/>
                <w:b/>
                <w:bCs/>
                <w:color w:val="808080" w:themeColor="background1" w:themeShade="80"/>
                <w:sz w:val="16"/>
                <w:szCs w:val="20"/>
                <w:lang w:val="es-ES"/>
              </w:rPr>
            </w:pPr>
          </w:p>
          <w:p w14:paraId="443E2D31" w14:textId="77777777" w:rsidR="00425C54" w:rsidRDefault="00425C54" w:rsidP="00425C54">
            <w:pPr>
              <w:tabs>
                <w:tab w:val="left" w:pos="4680"/>
              </w:tabs>
              <w:spacing w:after="0" w:line="240" w:lineRule="auto"/>
              <w:jc w:val="center"/>
              <w:rPr>
                <w:rFonts w:ascii="Myriad Pro" w:hAnsi="Myriad Pro" w:cs="Arial"/>
                <w:bCs/>
                <w:sz w:val="16"/>
                <w:szCs w:val="16"/>
                <w:lang w:val="es-ES"/>
              </w:rPr>
            </w:pPr>
          </w:p>
          <w:p w14:paraId="2058828D" w14:textId="7E951537" w:rsidR="00425C54" w:rsidRDefault="00425C54" w:rsidP="00425C54">
            <w:pPr>
              <w:tabs>
                <w:tab w:val="left" w:pos="4680"/>
              </w:tabs>
              <w:spacing w:after="0" w:line="240" w:lineRule="auto"/>
              <w:jc w:val="center"/>
              <w:rPr>
                <w:rFonts w:ascii="Myriad Pro" w:hAnsi="Myriad Pro" w:cs="Arial"/>
                <w:b/>
                <w:bCs/>
                <w:color w:val="808080" w:themeColor="background1" w:themeShade="80"/>
                <w:sz w:val="16"/>
                <w:szCs w:val="20"/>
                <w:lang w:val="es-ES"/>
              </w:rPr>
            </w:pPr>
            <w:r w:rsidRPr="00425C54">
              <w:rPr>
                <w:rFonts w:ascii="Myriad Pro" w:hAnsi="Myriad Pro" w:cs="Arial"/>
                <w:bCs/>
                <w:sz w:val="16"/>
                <w:szCs w:val="16"/>
                <w:lang w:val="es-ES"/>
              </w:rPr>
              <w:t>Ninguno</w:t>
            </w:r>
          </w:p>
          <w:p w14:paraId="6EBABEFB" w14:textId="333DE7DF" w:rsidR="00065D5A" w:rsidRPr="002227DB" w:rsidRDefault="00065D5A" w:rsidP="00425C54">
            <w:pPr>
              <w:tabs>
                <w:tab w:val="left" w:pos="4680"/>
              </w:tabs>
              <w:spacing w:after="0" w:line="240" w:lineRule="auto"/>
              <w:jc w:val="center"/>
              <w:rPr>
                <w:rFonts w:ascii="Myriad Pro" w:hAnsi="Myriad Pro" w:cs="Arial"/>
                <w:b/>
                <w:bCs/>
                <w:color w:val="808080" w:themeColor="background1" w:themeShade="80"/>
                <w:sz w:val="16"/>
                <w:szCs w:val="20"/>
                <w:lang w:val="es-ES"/>
              </w:rPr>
            </w:pPr>
          </w:p>
        </w:tc>
        <w:tc>
          <w:tcPr>
            <w:tcW w:w="2127" w:type="dxa"/>
            <w:vAlign w:val="center"/>
          </w:tcPr>
          <w:p w14:paraId="0D3D8B90" w14:textId="124A58AC" w:rsidR="006D628C" w:rsidRPr="002227DB" w:rsidRDefault="00425C54" w:rsidP="00425C54">
            <w:pPr>
              <w:tabs>
                <w:tab w:val="left" w:pos="4680"/>
              </w:tabs>
              <w:spacing w:after="0" w:line="240" w:lineRule="auto"/>
              <w:jc w:val="center"/>
              <w:rPr>
                <w:rFonts w:ascii="Myriad Pro" w:hAnsi="Myriad Pro" w:cs="Arial"/>
                <w:b/>
                <w:bCs/>
                <w:sz w:val="20"/>
                <w:szCs w:val="20"/>
                <w:lang w:val="es-ES"/>
              </w:rPr>
            </w:pPr>
            <w:r w:rsidRPr="00425C54">
              <w:rPr>
                <w:rFonts w:ascii="Myriad Pro" w:hAnsi="Myriad Pro" w:cs="Arial"/>
                <w:bCs/>
                <w:sz w:val="16"/>
                <w:szCs w:val="16"/>
                <w:lang w:val="es-ES"/>
              </w:rPr>
              <w:t>Ninguno</w:t>
            </w:r>
          </w:p>
        </w:tc>
        <w:tc>
          <w:tcPr>
            <w:tcW w:w="2835" w:type="dxa"/>
            <w:vAlign w:val="center"/>
          </w:tcPr>
          <w:p w14:paraId="0D1FC7D7" w14:textId="49386AFE" w:rsidR="006D628C" w:rsidRPr="002227DB" w:rsidRDefault="00425C54" w:rsidP="00425C54">
            <w:pPr>
              <w:tabs>
                <w:tab w:val="left" w:pos="4680"/>
              </w:tabs>
              <w:spacing w:after="0" w:line="240" w:lineRule="auto"/>
              <w:jc w:val="center"/>
              <w:rPr>
                <w:rFonts w:ascii="Myriad Pro" w:hAnsi="Myriad Pro" w:cs="Arial"/>
                <w:b/>
                <w:bCs/>
                <w:sz w:val="20"/>
                <w:szCs w:val="20"/>
                <w:lang w:val="es-ES"/>
              </w:rPr>
            </w:pPr>
            <w:r w:rsidRPr="00425C54">
              <w:rPr>
                <w:rFonts w:ascii="Myriad Pro" w:hAnsi="Myriad Pro" w:cs="Arial"/>
                <w:bCs/>
                <w:sz w:val="16"/>
                <w:szCs w:val="16"/>
                <w:lang w:val="es-ES"/>
              </w:rPr>
              <w:t>Ninguno</w:t>
            </w:r>
          </w:p>
        </w:tc>
      </w:tr>
    </w:tbl>
    <w:p w14:paraId="33201631" w14:textId="77777777" w:rsidR="006D628C" w:rsidRDefault="006D628C" w:rsidP="006D628C">
      <w:pPr>
        <w:tabs>
          <w:tab w:val="left" w:pos="4680"/>
        </w:tabs>
        <w:rPr>
          <w:rFonts w:ascii="Myriad Pro" w:hAnsi="Myriad Pro" w:cs="Arial"/>
          <w:b/>
          <w:bCs/>
          <w:sz w:val="20"/>
          <w:szCs w:val="20"/>
          <w:lang w:val="es-ES"/>
        </w:rPr>
      </w:pPr>
    </w:p>
    <w:p w14:paraId="7100315D" w14:textId="77777777" w:rsidR="006D628C" w:rsidRPr="00462F9F" w:rsidRDefault="006D628C" w:rsidP="006D628C">
      <w:pPr>
        <w:tabs>
          <w:tab w:val="left" w:pos="4680"/>
        </w:tabs>
        <w:rPr>
          <w:rFonts w:ascii="Myriad Pro" w:hAnsi="Myriad Pro" w:cs="Arial"/>
          <w:b/>
          <w:bCs/>
          <w:caps/>
          <w:color w:val="808080" w:themeColor="background1" w:themeShade="80"/>
          <w:sz w:val="20"/>
          <w:szCs w:val="20"/>
          <w:lang w:val="es-ES"/>
        </w:rPr>
      </w:pPr>
      <w:r>
        <w:rPr>
          <w:rFonts w:ascii="Myriad Pro" w:hAnsi="Myriad Pro" w:cs="Arial"/>
          <w:b/>
          <w:bCs/>
          <w:color w:val="808080" w:themeColor="background1" w:themeShade="80"/>
          <w:sz w:val="20"/>
          <w:szCs w:val="20"/>
          <w:lang w:val="es-ES"/>
        </w:rPr>
        <w:t>*</w:t>
      </w:r>
      <w:r w:rsidRPr="00462F9F">
        <w:rPr>
          <w:rFonts w:ascii="Myriad Pro" w:hAnsi="Myriad Pro" w:cs="Arial"/>
          <w:b/>
          <w:bCs/>
          <w:color w:val="808080" w:themeColor="background1" w:themeShade="80"/>
          <w:sz w:val="20"/>
          <w:szCs w:val="20"/>
          <w:lang w:val="es-ES"/>
        </w:rPr>
        <w:t>Financiero, Organizacional, Estratégico, Político, Operacional, Ambiental, Seguridad, Otro.</w:t>
      </w:r>
    </w:p>
    <w:p w14:paraId="2F72A3AA" w14:textId="77777777" w:rsidR="006D628C" w:rsidRDefault="006D628C" w:rsidP="006D628C">
      <w:pPr>
        <w:tabs>
          <w:tab w:val="left" w:pos="4680"/>
        </w:tabs>
        <w:rPr>
          <w:rFonts w:ascii="Myriad Pro" w:hAnsi="Myriad Pro" w:cs="Arial"/>
          <w:b/>
          <w:bCs/>
          <w:caps/>
          <w:sz w:val="20"/>
          <w:szCs w:val="20"/>
          <w:lang w:val="es-ES"/>
        </w:rPr>
      </w:pPr>
    </w:p>
    <w:p w14:paraId="5BFD735E" w14:textId="77777777" w:rsidR="006D628C" w:rsidRDefault="006D628C" w:rsidP="006D628C">
      <w:pPr>
        <w:tabs>
          <w:tab w:val="left" w:pos="4680"/>
        </w:tabs>
        <w:rPr>
          <w:rFonts w:ascii="Myriad Pro" w:hAnsi="Myriad Pro" w:cs="Arial"/>
          <w:b/>
          <w:bCs/>
          <w:caps/>
          <w:sz w:val="20"/>
          <w:szCs w:val="20"/>
          <w:lang w:val="es-ES"/>
        </w:rPr>
      </w:pPr>
      <w:r>
        <w:rPr>
          <w:rFonts w:ascii="Myriad Pro" w:hAnsi="Myriad Pro" w:cs="Arial"/>
          <w:b/>
          <w:bCs/>
          <w:caps/>
          <w:sz w:val="20"/>
          <w:szCs w:val="20"/>
          <w:lang w:val="es-ES"/>
        </w:rPr>
        <w:t>5</w:t>
      </w:r>
      <w:r w:rsidRPr="00170071">
        <w:rPr>
          <w:rFonts w:ascii="Myriad Pro" w:hAnsi="Myriad Pro" w:cs="Arial"/>
          <w:b/>
          <w:bCs/>
          <w:caps/>
          <w:sz w:val="20"/>
          <w:szCs w:val="20"/>
          <w:lang w:val="es-ES"/>
        </w:rPr>
        <w:t>. Información Financiera del Proyecto</w:t>
      </w:r>
    </w:p>
    <w:tbl>
      <w:tblPr>
        <w:tblStyle w:val="TableGrid"/>
        <w:tblW w:w="10206" w:type="dxa"/>
        <w:jc w:val="center"/>
        <w:tblLook w:val="04A0" w:firstRow="1" w:lastRow="0" w:firstColumn="1" w:lastColumn="0" w:noHBand="0" w:noVBand="1"/>
      </w:tblPr>
      <w:tblGrid>
        <w:gridCol w:w="2406"/>
        <w:gridCol w:w="1398"/>
        <w:gridCol w:w="1525"/>
        <w:gridCol w:w="1526"/>
        <w:gridCol w:w="3351"/>
      </w:tblGrid>
      <w:tr w:rsidR="006D628C" w:rsidRPr="002227DB" w14:paraId="0A8E314F" w14:textId="77777777" w:rsidTr="00B44B32">
        <w:trPr>
          <w:jc w:val="center"/>
        </w:trPr>
        <w:tc>
          <w:tcPr>
            <w:tcW w:w="2406" w:type="dxa"/>
            <w:shd w:val="clear" w:color="auto" w:fill="D9D9D9" w:themeFill="background1" w:themeFillShade="D9"/>
            <w:vAlign w:val="center"/>
          </w:tcPr>
          <w:p w14:paraId="253FC959"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Actividad</w:t>
            </w:r>
          </w:p>
        </w:tc>
        <w:tc>
          <w:tcPr>
            <w:tcW w:w="1398" w:type="dxa"/>
            <w:shd w:val="clear" w:color="auto" w:fill="D9D9D9" w:themeFill="background1" w:themeFillShade="D9"/>
            <w:vAlign w:val="center"/>
          </w:tcPr>
          <w:p w14:paraId="1B1C19E6"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 xml:space="preserve">Monto Total Aprobado </w:t>
            </w:r>
          </w:p>
        </w:tc>
        <w:tc>
          <w:tcPr>
            <w:tcW w:w="1525" w:type="dxa"/>
            <w:shd w:val="clear" w:color="auto" w:fill="D9D9D9" w:themeFill="background1" w:themeFillShade="D9"/>
            <w:vAlign w:val="center"/>
          </w:tcPr>
          <w:p w14:paraId="201A59BC"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Gasto en el Período del informe</w:t>
            </w:r>
          </w:p>
        </w:tc>
        <w:tc>
          <w:tcPr>
            <w:tcW w:w="1526" w:type="dxa"/>
            <w:shd w:val="clear" w:color="auto" w:fill="D9D9D9" w:themeFill="background1" w:themeFillShade="D9"/>
            <w:vAlign w:val="center"/>
          </w:tcPr>
          <w:p w14:paraId="2DF13839"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Gasto Total  ejecutado hasta la fecha</w:t>
            </w:r>
          </w:p>
        </w:tc>
        <w:tc>
          <w:tcPr>
            <w:tcW w:w="3351" w:type="dxa"/>
            <w:shd w:val="clear" w:color="auto" w:fill="D9D9D9" w:themeFill="background1" w:themeFillShade="D9"/>
            <w:vAlign w:val="center"/>
          </w:tcPr>
          <w:p w14:paraId="1A069BA8"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 de ejecución</w:t>
            </w:r>
          </w:p>
        </w:tc>
      </w:tr>
      <w:tr w:rsidR="006D628C" w14:paraId="34C126F7" w14:textId="77777777" w:rsidTr="00B44B32">
        <w:trPr>
          <w:jc w:val="center"/>
        </w:trPr>
        <w:tc>
          <w:tcPr>
            <w:tcW w:w="2406" w:type="dxa"/>
            <w:vAlign w:val="center"/>
          </w:tcPr>
          <w:p w14:paraId="0C065CCC" w14:textId="589A5677" w:rsidR="006D628C" w:rsidRPr="00B44B32" w:rsidRDefault="00F30702" w:rsidP="00B44B32">
            <w:pPr>
              <w:tabs>
                <w:tab w:val="left" w:pos="4680"/>
              </w:tabs>
              <w:jc w:val="center"/>
              <w:rPr>
                <w:rFonts w:ascii="Times New Roman" w:hAnsi="Times New Roman" w:cs="Times New Roman"/>
                <w:bCs/>
                <w:lang w:val="es-ES"/>
              </w:rPr>
            </w:pPr>
            <w:r w:rsidRPr="00B44B32">
              <w:rPr>
                <w:rFonts w:ascii="Times New Roman" w:hAnsi="Times New Roman" w:cs="Times New Roman"/>
                <w:bCs/>
                <w:lang w:val="es-ES"/>
              </w:rPr>
              <w:t>Incidencia Mujeres</w:t>
            </w:r>
          </w:p>
          <w:p w14:paraId="6B22C151" w14:textId="77777777" w:rsidR="006D628C" w:rsidRPr="00B44B32" w:rsidRDefault="006D628C" w:rsidP="00B44B32">
            <w:pPr>
              <w:tabs>
                <w:tab w:val="left" w:pos="4680"/>
              </w:tabs>
              <w:jc w:val="center"/>
              <w:rPr>
                <w:rFonts w:ascii="Times New Roman" w:hAnsi="Times New Roman" w:cs="Times New Roman"/>
                <w:bCs/>
                <w:lang w:val="es-ES"/>
              </w:rPr>
            </w:pPr>
          </w:p>
        </w:tc>
        <w:tc>
          <w:tcPr>
            <w:tcW w:w="1398" w:type="dxa"/>
            <w:vAlign w:val="center"/>
          </w:tcPr>
          <w:p w14:paraId="2F5F3E02" w14:textId="5F7E6CBA" w:rsidR="006D628C" w:rsidRPr="00B44B32" w:rsidRDefault="00F30702" w:rsidP="00B44B32">
            <w:pPr>
              <w:tabs>
                <w:tab w:val="left" w:pos="4680"/>
              </w:tabs>
              <w:jc w:val="center"/>
              <w:rPr>
                <w:rFonts w:ascii="Times New Roman" w:hAnsi="Times New Roman" w:cs="Times New Roman"/>
                <w:bCs/>
                <w:lang w:val="es-ES"/>
              </w:rPr>
            </w:pPr>
            <w:r w:rsidRPr="00B44B32">
              <w:rPr>
                <w:rFonts w:ascii="Times New Roman" w:hAnsi="Times New Roman" w:cs="Times New Roman"/>
                <w:bCs/>
                <w:lang w:val="es-ES"/>
              </w:rPr>
              <w:t>74,110</w:t>
            </w:r>
          </w:p>
        </w:tc>
        <w:tc>
          <w:tcPr>
            <w:tcW w:w="1525" w:type="dxa"/>
            <w:vAlign w:val="center"/>
          </w:tcPr>
          <w:p w14:paraId="73DA96AF" w14:textId="2AD7765B" w:rsidR="006D628C" w:rsidRPr="00B44B32" w:rsidRDefault="00667C98" w:rsidP="00B44B32">
            <w:pPr>
              <w:jc w:val="center"/>
              <w:rPr>
                <w:rFonts w:ascii="Times New Roman" w:hAnsi="Times New Roman" w:cs="Times New Roman"/>
                <w:bCs/>
                <w:color w:val="000000"/>
              </w:rPr>
            </w:pPr>
            <w:r w:rsidRPr="00B44B32">
              <w:rPr>
                <w:rFonts w:ascii="Times New Roman" w:hAnsi="Times New Roman" w:cs="Times New Roman"/>
                <w:bCs/>
                <w:color w:val="000000"/>
              </w:rPr>
              <w:t>73.27</w:t>
            </w:r>
          </w:p>
        </w:tc>
        <w:tc>
          <w:tcPr>
            <w:tcW w:w="1526" w:type="dxa"/>
            <w:vAlign w:val="center"/>
          </w:tcPr>
          <w:p w14:paraId="23D3AE1D" w14:textId="7AF7D224" w:rsidR="00D5264A" w:rsidRPr="00B44B32" w:rsidRDefault="00B44B32" w:rsidP="00B44B32">
            <w:pPr>
              <w:tabs>
                <w:tab w:val="left" w:pos="4680"/>
              </w:tabs>
              <w:jc w:val="center"/>
              <w:rPr>
                <w:rFonts w:ascii="Times New Roman" w:hAnsi="Times New Roman" w:cs="Times New Roman"/>
                <w:bCs/>
                <w:lang w:val="es-ES"/>
              </w:rPr>
            </w:pPr>
            <w:r w:rsidRPr="00667C98">
              <w:rPr>
                <w:rFonts w:ascii="Times New Roman" w:eastAsia="Times New Roman" w:hAnsi="Times New Roman" w:cs="Times New Roman"/>
                <w:bCs/>
                <w:color w:val="000000"/>
                <w:lang w:val="es-419" w:eastAsia="es-419"/>
              </w:rPr>
              <w:t>3,403.76</w:t>
            </w:r>
          </w:p>
        </w:tc>
        <w:tc>
          <w:tcPr>
            <w:tcW w:w="3351" w:type="dxa"/>
            <w:vAlign w:val="center"/>
          </w:tcPr>
          <w:p w14:paraId="0ACB4FCD" w14:textId="1F04826B" w:rsidR="006D628C" w:rsidRPr="00B44B32" w:rsidRDefault="00405D4F" w:rsidP="00B44B32">
            <w:pPr>
              <w:tabs>
                <w:tab w:val="left" w:pos="4680"/>
              </w:tabs>
              <w:jc w:val="center"/>
              <w:rPr>
                <w:rFonts w:ascii="Times New Roman" w:hAnsi="Times New Roman" w:cs="Times New Roman"/>
                <w:bCs/>
                <w:lang w:val="es-ES"/>
              </w:rPr>
            </w:pPr>
            <w:r>
              <w:rPr>
                <w:rFonts w:ascii="Times New Roman" w:hAnsi="Times New Roman" w:cs="Times New Roman"/>
                <w:bCs/>
                <w:lang w:val="es-ES"/>
              </w:rPr>
              <w:t>5%</w:t>
            </w:r>
          </w:p>
        </w:tc>
      </w:tr>
      <w:tr w:rsidR="006D628C" w14:paraId="0A61FB1D" w14:textId="77777777" w:rsidTr="00B44B32">
        <w:trPr>
          <w:jc w:val="center"/>
        </w:trPr>
        <w:tc>
          <w:tcPr>
            <w:tcW w:w="2406" w:type="dxa"/>
            <w:vAlign w:val="center"/>
          </w:tcPr>
          <w:p w14:paraId="430A82F8" w14:textId="0C851D47" w:rsidR="006D628C" w:rsidRPr="00B44B32" w:rsidRDefault="00F30702" w:rsidP="00B44B32">
            <w:pPr>
              <w:tabs>
                <w:tab w:val="left" w:pos="4680"/>
              </w:tabs>
              <w:jc w:val="center"/>
              <w:rPr>
                <w:rFonts w:ascii="Times New Roman" w:hAnsi="Times New Roman" w:cs="Times New Roman"/>
                <w:bCs/>
                <w:lang w:val="es-ES"/>
              </w:rPr>
            </w:pPr>
            <w:r w:rsidRPr="00B44B32">
              <w:rPr>
                <w:rFonts w:ascii="Times New Roman" w:hAnsi="Times New Roman" w:cs="Times New Roman"/>
                <w:bCs/>
                <w:lang w:val="es-ES"/>
              </w:rPr>
              <w:t>Mesas de Dialogo Mujeres</w:t>
            </w:r>
          </w:p>
        </w:tc>
        <w:tc>
          <w:tcPr>
            <w:tcW w:w="1398" w:type="dxa"/>
            <w:vAlign w:val="center"/>
          </w:tcPr>
          <w:p w14:paraId="054F340C" w14:textId="67F23399" w:rsidR="006D628C" w:rsidRPr="00B44B32" w:rsidRDefault="00F30702" w:rsidP="00B44B32">
            <w:pPr>
              <w:tabs>
                <w:tab w:val="left" w:pos="4680"/>
              </w:tabs>
              <w:jc w:val="center"/>
              <w:rPr>
                <w:rFonts w:ascii="Times New Roman" w:hAnsi="Times New Roman" w:cs="Times New Roman"/>
                <w:bCs/>
                <w:lang w:val="es-ES"/>
              </w:rPr>
            </w:pPr>
            <w:r w:rsidRPr="00B44B32">
              <w:rPr>
                <w:rFonts w:ascii="Times New Roman" w:hAnsi="Times New Roman" w:cs="Times New Roman"/>
                <w:bCs/>
                <w:lang w:val="es-ES"/>
              </w:rPr>
              <w:t>20,500</w:t>
            </w:r>
          </w:p>
        </w:tc>
        <w:tc>
          <w:tcPr>
            <w:tcW w:w="1525" w:type="dxa"/>
            <w:vAlign w:val="center"/>
          </w:tcPr>
          <w:p w14:paraId="4A8C5C91" w14:textId="747AECB3" w:rsidR="006D628C" w:rsidRPr="00B44B32" w:rsidRDefault="00667C98" w:rsidP="00B44B32">
            <w:pPr>
              <w:jc w:val="center"/>
              <w:rPr>
                <w:rFonts w:ascii="Times New Roman" w:hAnsi="Times New Roman" w:cs="Times New Roman"/>
                <w:bCs/>
                <w:color w:val="000000"/>
              </w:rPr>
            </w:pPr>
            <w:r w:rsidRPr="00B44B32">
              <w:rPr>
                <w:rFonts w:ascii="Times New Roman" w:hAnsi="Times New Roman" w:cs="Times New Roman"/>
                <w:bCs/>
                <w:color w:val="000000"/>
              </w:rPr>
              <w:t>13,992.98</w:t>
            </w:r>
          </w:p>
        </w:tc>
        <w:tc>
          <w:tcPr>
            <w:tcW w:w="1526" w:type="dxa"/>
            <w:vAlign w:val="center"/>
          </w:tcPr>
          <w:p w14:paraId="05C806F6" w14:textId="08DEC946" w:rsidR="006D628C" w:rsidRPr="00B44B32" w:rsidRDefault="00B44B32" w:rsidP="00B44B32">
            <w:pPr>
              <w:tabs>
                <w:tab w:val="left" w:pos="4680"/>
              </w:tabs>
              <w:jc w:val="center"/>
              <w:rPr>
                <w:rFonts w:ascii="Times New Roman" w:hAnsi="Times New Roman" w:cs="Times New Roman"/>
                <w:bCs/>
                <w:lang w:val="es-ES"/>
              </w:rPr>
            </w:pPr>
            <w:r w:rsidRPr="00667C98">
              <w:rPr>
                <w:rFonts w:ascii="Times New Roman" w:eastAsia="Times New Roman" w:hAnsi="Times New Roman" w:cs="Times New Roman"/>
                <w:bCs/>
                <w:color w:val="000000"/>
                <w:lang w:val="es-419" w:eastAsia="es-419"/>
              </w:rPr>
              <w:t>16,992.98</w:t>
            </w:r>
          </w:p>
        </w:tc>
        <w:tc>
          <w:tcPr>
            <w:tcW w:w="3351" w:type="dxa"/>
            <w:vAlign w:val="center"/>
          </w:tcPr>
          <w:p w14:paraId="65BFCE80" w14:textId="5DA1B0B2" w:rsidR="006D628C" w:rsidRPr="00B44B32" w:rsidRDefault="00405D4F" w:rsidP="00B44B32">
            <w:pPr>
              <w:tabs>
                <w:tab w:val="left" w:pos="4680"/>
              </w:tabs>
              <w:jc w:val="center"/>
              <w:rPr>
                <w:rFonts w:ascii="Times New Roman" w:hAnsi="Times New Roman" w:cs="Times New Roman"/>
                <w:bCs/>
                <w:lang w:val="es-ES"/>
              </w:rPr>
            </w:pPr>
            <w:r>
              <w:rPr>
                <w:rFonts w:ascii="Times New Roman" w:hAnsi="Times New Roman" w:cs="Times New Roman"/>
                <w:bCs/>
                <w:lang w:val="es-ES"/>
              </w:rPr>
              <w:t>82%</w:t>
            </w:r>
          </w:p>
        </w:tc>
      </w:tr>
      <w:tr w:rsidR="006D628C" w14:paraId="20387D63" w14:textId="77777777" w:rsidTr="00B44B32">
        <w:trPr>
          <w:jc w:val="center"/>
        </w:trPr>
        <w:tc>
          <w:tcPr>
            <w:tcW w:w="2406" w:type="dxa"/>
            <w:vAlign w:val="center"/>
          </w:tcPr>
          <w:p w14:paraId="3D5A3033" w14:textId="22CE4D76" w:rsidR="006D628C" w:rsidRPr="00B44B32" w:rsidRDefault="00F30702" w:rsidP="00B44B32">
            <w:pPr>
              <w:tabs>
                <w:tab w:val="left" w:pos="4680"/>
              </w:tabs>
              <w:jc w:val="center"/>
              <w:rPr>
                <w:rFonts w:ascii="Times New Roman" w:hAnsi="Times New Roman" w:cs="Times New Roman"/>
                <w:bCs/>
                <w:lang w:val="es-ES"/>
              </w:rPr>
            </w:pPr>
            <w:r w:rsidRPr="00B44B32">
              <w:rPr>
                <w:rFonts w:ascii="Times New Roman" w:hAnsi="Times New Roman" w:cs="Times New Roman"/>
                <w:bCs/>
                <w:lang w:val="es-ES"/>
              </w:rPr>
              <w:t>Espacios de Concertación</w:t>
            </w:r>
          </w:p>
        </w:tc>
        <w:tc>
          <w:tcPr>
            <w:tcW w:w="1398" w:type="dxa"/>
            <w:vAlign w:val="center"/>
          </w:tcPr>
          <w:p w14:paraId="47F7D93D" w14:textId="51B2735C" w:rsidR="006D628C" w:rsidRPr="00B44B32" w:rsidRDefault="00F30702" w:rsidP="00B44B32">
            <w:pPr>
              <w:tabs>
                <w:tab w:val="left" w:pos="4680"/>
              </w:tabs>
              <w:jc w:val="center"/>
              <w:rPr>
                <w:rFonts w:ascii="Times New Roman" w:hAnsi="Times New Roman" w:cs="Times New Roman"/>
                <w:bCs/>
                <w:lang w:val="es-ES"/>
              </w:rPr>
            </w:pPr>
            <w:r w:rsidRPr="00B44B32">
              <w:rPr>
                <w:rFonts w:ascii="Times New Roman" w:hAnsi="Times New Roman" w:cs="Times New Roman"/>
                <w:bCs/>
                <w:lang w:val="es-ES"/>
              </w:rPr>
              <w:t>49,788</w:t>
            </w:r>
          </w:p>
        </w:tc>
        <w:tc>
          <w:tcPr>
            <w:tcW w:w="1525" w:type="dxa"/>
            <w:vAlign w:val="center"/>
          </w:tcPr>
          <w:p w14:paraId="0A55C24B" w14:textId="3654F655" w:rsidR="006D628C" w:rsidRPr="00B44B32" w:rsidRDefault="00667C98" w:rsidP="00B44B32">
            <w:pPr>
              <w:jc w:val="center"/>
              <w:rPr>
                <w:rFonts w:ascii="Times New Roman" w:hAnsi="Times New Roman" w:cs="Times New Roman"/>
                <w:color w:val="000000"/>
              </w:rPr>
            </w:pPr>
            <w:r w:rsidRPr="00B44B32">
              <w:rPr>
                <w:rFonts w:ascii="Times New Roman" w:hAnsi="Times New Roman" w:cs="Times New Roman"/>
                <w:color w:val="000000"/>
              </w:rPr>
              <w:t>29,930.40</w:t>
            </w:r>
          </w:p>
        </w:tc>
        <w:tc>
          <w:tcPr>
            <w:tcW w:w="1526" w:type="dxa"/>
            <w:vAlign w:val="center"/>
          </w:tcPr>
          <w:p w14:paraId="170B7584" w14:textId="3F76C3FE" w:rsidR="006D628C" w:rsidRPr="00B44B32" w:rsidRDefault="00B44B32" w:rsidP="00B44B32">
            <w:pPr>
              <w:tabs>
                <w:tab w:val="left" w:pos="4680"/>
              </w:tabs>
              <w:jc w:val="center"/>
              <w:rPr>
                <w:rFonts w:ascii="Times New Roman" w:hAnsi="Times New Roman" w:cs="Times New Roman"/>
                <w:bCs/>
                <w:lang w:val="es-ES"/>
              </w:rPr>
            </w:pPr>
            <w:r w:rsidRPr="00667C98">
              <w:rPr>
                <w:rFonts w:ascii="Times New Roman" w:eastAsia="Times New Roman" w:hAnsi="Times New Roman" w:cs="Times New Roman"/>
                <w:bCs/>
                <w:color w:val="000000"/>
                <w:lang w:val="es-419" w:eastAsia="es-419"/>
              </w:rPr>
              <w:t>30,710.41</w:t>
            </w:r>
          </w:p>
        </w:tc>
        <w:tc>
          <w:tcPr>
            <w:tcW w:w="3351" w:type="dxa"/>
            <w:vAlign w:val="center"/>
          </w:tcPr>
          <w:p w14:paraId="2DA7FA42" w14:textId="4C85FC90" w:rsidR="006D628C" w:rsidRPr="00B44B32" w:rsidRDefault="00B44B32" w:rsidP="00B44B32">
            <w:pPr>
              <w:tabs>
                <w:tab w:val="left" w:pos="4680"/>
              </w:tabs>
              <w:jc w:val="center"/>
              <w:rPr>
                <w:rFonts w:ascii="Times New Roman" w:hAnsi="Times New Roman" w:cs="Times New Roman"/>
                <w:bCs/>
                <w:lang w:val="es-ES"/>
              </w:rPr>
            </w:pPr>
            <w:r>
              <w:rPr>
                <w:rFonts w:ascii="Times New Roman" w:hAnsi="Times New Roman" w:cs="Times New Roman"/>
                <w:bCs/>
                <w:lang w:val="es-ES"/>
              </w:rPr>
              <w:t>62%</w:t>
            </w:r>
          </w:p>
        </w:tc>
      </w:tr>
      <w:tr w:rsidR="006D628C" w14:paraId="4D7CF6C3" w14:textId="77777777" w:rsidTr="00B44B32">
        <w:trPr>
          <w:jc w:val="center"/>
        </w:trPr>
        <w:tc>
          <w:tcPr>
            <w:tcW w:w="2406" w:type="dxa"/>
            <w:shd w:val="clear" w:color="auto" w:fill="D9D9D9" w:themeFill="background1" w:themeFillShade="D9"/>
            <w:vAlign w:val="center"/>
          </w:tcPr>
          <w:p w14:paraId="0F649EC0" w14:textId="3C424CC4" w:rsidR="006D628C" w:rsidRPr="00B44B32" w:rsidRDefault="006D628C" w:rsidP="00B44B32">
            <w:pPr>
              <w:tabs>
                <w:tab w:val="left" w:pos="4680"/>
              </w:tabs>
              <w:jc w:val="center"/>
              <w:rPr>
                <w:rFonts w:ascii="Times New Roman" w:hAnsi="Times New Roman" w:cs="Times New Roman"/>
                <w:bCs/>
                <w:lang w:val="es-ES"/>
              </w:rPr>
            </w:pPr>
          </w:p>
          <w:p w14:paraId="222AE021" w14:textId="77777777" w:rsidR="006D628C" w:rsidRPr="00B44B32" w:rsidRDefault="006D628C" w:rsidP="00B44B32">
            <w:pPr>
              <w:tabs>
                <w:tab w:val="left" w:pos="4680"/>
              </w:tabs>
              <w:jc w:val="center"/>
              <w:rPr>
                <w:rFonts w:ascii="Times New Roman" w:hAnsi="Times New Roman" w:cs="Times New Roman"/>
                <w:bCs/>
                <w:lang w:val="es-ES"/>
              </w:rPr>
            </w:pPr>
            <w:r w:rsidRPr="00B44B32">
              <w:rPr>
                <w:rFonts w:ascii="Times New Roman" w:hAnsi="Times New Roman" w:cs="Times New Roman"/>
                <w:bCs/>
                <w:lang w:val="es-ES"/>
              </w:rPr>
              <w:t>Total</w:t>
            </w:r>
          </w:p>
          <w:p w14:paraId="61E50430" w14:textId="77777777" w:rsidR="006D628C" w:rsidRPr="00B44B32" w:rsidRDefault="006D628C" w:rsidP="00B44B32">
            <w:pPr>
              <w:tabs>
                <w:tab w:val="left" w:pos="4680"/>
              </w:tabs>
              <w:jc w:val="center"/>
              <w:rPr>
                <w:rFonts w:ascii="Times New Roman" w:hAnsi="Times New Roman" w:cs="Times New Roman"/>
                <w:bCs/>
                <w:lang w:val="es-ES"/>
              </w:rPr>
            </w:pPr>
          </w:p>
        </w:tc>
        <w:tc>
          <w:tcPr>
            <w:tcW w:w="1398" w:type="dxa"/>
            <w:shd w:val="clear" w:color="auto" w:fill="D9D9D9" w:themeFill="background1" w:themeFillShade="D9"/>
            <w:vAlign w:val="center"/>
          </w:tcPr>
          <w:p w14:paraId="29DE9A1A" w14:textId="630D7E9B" w:rsidR="006D628C" w:rsidRPr="00B44B32" w:rsidRDefault="00425C54" w:rsidP="00B44B32">
            <w:pPr>
              <w:tabs>
                <w:tab w:val="left" w:pos="4680"/>
              </w:tabs>
              <w:jc w:val="center"/>
              <w:rPr>
                <w:rFonts w:ascii="Times New Roman" w:hAnsi="Times New Roman" w:cs="Times New Roman"/>
                <w:bCs/>
                <w:highlight w:val="yellow"/>
                <w:lang w:val="es-ES"/>
              </w:rPr>
            </w:pPr>
            <w:r w:rsidRPr="00B44B32">
              <w:rPr>
                <w:rFonts w:ascii="Times New Roman" w:hAnsi="Times New Roman" w:cs="Times New Roman"/>
                <w:bCs/>
                <w:lang w:val="es-ES"/>
              </w:rPr>
              <w:t>144,398.00</w:t>
            </w:r>
          </w:p>
        </w:tc>
        <w:tc>
          <w:tcPr>
            <w:tcW w:w="1525" w:type="dxa"/>
            <w:shd w:val="clear" w:color="auto" w:fill="D9D9D9" w:themeFill="background1" w:themeFillShade="D9"/>
            <w:vAlign w:val="center"/>
          </w:tcPr>
          <w:p w14:paraId="5BCAAA2A" w14:textId="07ADEC75" w:rsidR="006D628C" w:rsidRPr="00B44B32" w:rsidRDefault="00667C98" w:rsidP="00B44B32">
            <w:pPr>
              <w:jc w:val="center"/>
              <w:rPr>
                <w:rFonts w:ascii="Times New Roman" w:hAnsi="Times New Roman" w:cs="Times New Roman"/>
                <w:bCs/>
                <w:color w:val="000000"/>
              </w:rPr>
            </w:pPr>
            <w:r w:rsidRPr="00B44B32">
              <w:rPr>
                <w:rFonts w:ascii="Times New Roman" w:hAnsi="Times New Roman" w:cs="Times New Roman"/>
                <w:bCs/>
                <w:color w:val="000000"/>
              </w:rPr>
              <w:t>43,996.65</w:t>
            </w:r>
          </w:p>
        </w:tc>
        <w:tc>
          <w:tcPr>
            <w:tcW w:w="1526" w:type="dxa"/>
            <w:shd w:val="clear" w:color="auto" w:fill="D9D9D9" w:themeFill="background1" w:themeFillShade="D9"/>
            <w:vAlign w:val="center"/>
          </w:tcPr>
          <w:p w14:paraId="08EEFB7B" w14:textId="232E1473" w:rsidR="006D628C" w:rsidRPr="00B44B32" w:rsidRDefault="00B44B32" w:rsidP="00B44B32">
            <w:pPr>
              <w:tabs>
                <w:tab w:val="left" w:pos="4680"/>
              </w:tabs>
              <w:jc w:val="center"/>
              <w:rPr>
                <w:rFonts w:ascii="Times New Roman" w:hAnsi="Times New Roman" w:cs="Times New Roman"/>
                <w:bCs/>
                <w:highlight w:val="yellow"/>
                <w:lang w:val="es-ES"/>
              </w:rPr>
            </w:pPr>
            <w:r w:rsidRPr="00667C98">
              <w:rPr>
                <w:rFonts w:ascii="Times New Roman" w:eastAsia="Times New Roman" w:hAnsi="Times New Roman" w:cs="Times New Roman"/>
                <w:bCs/>
                <w:lang w:val="es-419" w:eastAsia="es-419"/>
              </w:rPr>
              <w:t>51,107.15</w:t>
            </w:r>
          </w:p>
        </w:tc>
        <w:tc>
          <w:tcPr>
            <w:tcW w:w="3351" w:type="dxa"/>
            <w:shd w:val="clear" w:color="auto" w:fill="D9D9D9" w:themeFill="background1" w:themeFillShade="D9"/>
            <w:vAlign w:val="center"/>
          </w:tcPr>
          <w:p w14:paraId="53325894" w14:textId="26E4471E" w:rsidR="006D628C" w:rsidRPr="00B44B32" w:rsidRDefault="00B44B32" w:rsidP="00B44B32">
            <w:pPr>
              <w:tabs>
                <w:tab w:val="left" w:pos="4680"/>
              </w:tabs>
              <w:jc w:val="center"/>
              <w:rPr>
                <w:rFonts w:ascii="Times New Roman" w:hAnsi="Times New Roman" w:cs="Times New Roman"/>
                <w:bCs/>
                <w:lang w:val="es-ES"/>
              </w:rPr>
            </w:pPr>
            <w:r w:rsidRPr="00B44B32">
              <w:rPr>
                <w:rFonts w:ascii="Times New Roman" w:hAnsi="Times New Roman" w:cs="Times New Roman"/>
                <w:bCs/>
                <w:lang w:val="es-ES"/>
              </w:rPr>
              <w:t>35%</w:t>
            </w:r>
          </w:p>
        </w:tc>
      </w:tr>
    </w:tbl>
    <w:p w14:paraId="4E137E3E" w14:textId="77777777" w:rsidR="006D628C" w:rsidRDefault="006D628C" w:rsidP="006D628C">
      <w:pPr>
        <w:tabs>
          <w:tab w:val="left" w:pos="4680"/>
        </w:tabs>
        <w:rPr>
          <w:rFonts w:ascii="Myriad Pro" w:hAnsi="Myriad Pro" w:cs="Arial"/>
          <w:b/>
          <w:bCs/>
          <w:sz w:val="20"/>
          <w:szCs w:val="20"/>
          <w:lang w:val="es-ES"/>
        </w:rPr>
        <w:sectPr w:rsidR="006D628C" w:rsidSect="006D628C">
          <w:pgSz w:w="12240" w:h="15840"/>
          <w:pgMar w:top="706" w:right="1037" w:bottom="994" w:left="1138" w:header="706" w:footer="576" w:gutter="0"/>
          <w:cols w:space="708"/>
          <w:docGrid w:linePitch="360"/>
        </w:sectPr>
      </w:pPr>
    </w:p>
    <w:p w14:paraId="5CDEDD79" w14:textId="77777777" w:rsidR="006D628C" w:rsidRDefault="006D628C" w:rsidP="006D628C">
      <w:pPr>
        <w:tabs>
          <w:tab w:val="left" w:pos="4680"/>
        </w:tabs>
        <w:rPr>
          <w:rFonts w:ascii="Myriad Pro" w:hAnsi="Myriad Pro" w:cs="Arial"/>
          <w:b/>
          <w:bCs/>
          <w:sz w:val="20"/>
          <w:szCs w:val="20"/>
          <w:lang w:val="es-ES"/>
        </w:rPr>
      </w:pPr>
    </w:p>
    <w:p w14:paraId="6CE359B3" w14:textId="77777777" w:rsidR="006D628C" w:rsidRDefault="006D628C" w:rsidP="006D628C">
      <w:pPr>
        <w:tabs>
          <w:tab w:val="left" w:pos="4680"/>
        </w:tabs>
        <w:rPr>
          <w:rFonts w:ascii="Myriad Pro" w:hAnsi="Myriad Pro" w:cs="Arial"/>
          <w:b/>
          <w:bCs/>
          <w:sz w:val="20"/>
          <w:szCs w:val="20"/>
          <w:lang w:val="es-ES"/>
        </w:rPr>
      </w:pPr>
      <w:r>
        <w:rPr>
          <w:rFonts w:ascii="Myriad Pro" w:hAnsi="Myriad Pro" w:cs="Arial"/>
          <w:b/>
          <w:bCs/>
          <w:sz w:val="20"/>
          <w:szCs w:val="20"/>
          <w:lang w:val="es-ES"/>
        </w:rPr>
        <w:t xml:space="preserve">6. CONCLUSIONES, LECCIONES </w:t>
      </w:r>
      <w:r w:rsidRPr="00FA6182">
        <w:rPr>
          <w:rFonts w:ascii="Myriad Pro" w:hAnsi="Myriad Pro" w:cs="Arial"/>
          <w:b/>
          <w:bCs/>
          <w:sz w:val="20"/>
          <w:szCs w:val="20"/>
          <w:lang w:val="es-ES"/>
        </w:rPr>
        <w:t>APRENDIDAS Y OPORTUNIDADES DE MEJORA</w:t>
      </w:r>
    </w:p>
    <w:p w14:paraId="41284150" w14:textId="77777777" w:rsidR="00FA07E0" w:rsidRDefault="00FA07E0" w:rsidP="00405D4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66B4457C" w14:textId="60B2A9C8" w:rsidR="00405D4F" w:rsidRPr="00405D4F" w:rsidRDefault="00FA07E0" w:rsidP="00405D4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419"/>
        </w:rPr>
      </w:pPr>
      <w:r>
        <w:rPr>
          <w:rFonts w:ascii="Myriad Pro" w:hAnsi="Myriad Pro" w:cs="Arial"/>
          <w:b/>
          <w:bCs/>
          <w:sz w:val="20"/>
          <w:szCs w:val="20"/>
          <w:lang w:val="es-ES"/>
        </w:rPr>
        <w:t>Para este trimestre es importante destacar el éxito de los</w:t>
      </w:r>
      <w:r w:rsidR="00405D4F" w:rsidRPr="00405D4F">
        <w:rPr>
          <w:rFonts w:ascii="Myriad Pro" w:hAnsi="Myriad Pro" w:cs="Arial"/>
          <w:b/>
          <w:bCs/>
          <w:sz w:val="20"/>
          <w:szCs w:val="20"/>
          <w:lang w:val="es-419"/>
        </w:rPr>
        <w:t xml:space="preserve"> talleres</w:t>
      </w:r>
      <w:r>
        <w:rPr>
          <w:rFonts w:ascii="Myriad Pro" w:hAnsi="Myriad Pro" w:cs="Arial"/>
          <w:b/>
          <w:bCs/>
          <w:sz w:val="20"/>
          <w:szCs w:val="20"/>
          <w:lang w:val="es-419"/>
        </w:rPr>
        <w:t xml:space="preserve"> de comunicación política y estereotipos de género. La</w:t>
      </w:r>
      <w:r w:rsidR="00405D4F" w:rsidRPr="00405D4F">
        <w:rPr>
          <w:rFonts w:ascii="Myriad Pro" w:hAnsi="Myriad Pro" w:cs="Arial"/>
          <w:b/>
          <w:bCs/>
          <w:sz w:val="20"/>
          <w:szCs w:val="20"/>
          <w:lang w:val="es-419"/>
        </w:rPr>
        <w:t xml:space="preserve"> participación fue buena, y obtuvo el alcance esperado en las personas invitadas, para los encuentros y talleres en Santo Domingo y Santiago de los Caballeros se contó con la presencia de editores y editoras, publicistas de partidos políticos y otras personas relacionadas con los medios de comunicación de cada ciudad. También se logró dictar un  taller de Comunicación y Género al personal del Programa de Naciones Unidas para el Desarrollo (PNUD) para concretizar al equipo sobre la problemática.  Por otro lado, el taller en Comunicación para Mujeres Líderes, les brindó herramientas prácticas a las Diputadas de la Cámara de Diputados del País.</w:t>
      </w:r>
    </w:p>
    <w:p w14:paraId="17489ACA" w14:textId="78A125EE" w:rsidR="00405D4F" w:rsidRPr="00405D4F" w:rsidRDefault="00405D4F" w:rsidP="00405D4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419"/>
        </w:rPr>
      </w:pPr>
      <w:r>
        <w:rPr>
          <w:rFonts w:ascii="Myriad Pro" w:hAnsi="Myriad Pro" w:cs="Arial"/>
          <w:b/>
          <w:bCs/>
          <w:sz w:val="20"/>
          <w:szCs w:val="20"/>
          <w:lang w:val="es-419"/>
        </w:rPr>
        <w:t>Los y las participantes s</w:t>
      </w:r>
      <w:r w:rsidRPr="00405D4F">
        <w:rPr>
          <w:rFonts w:ascii="Myriad Pro" w:hAnsi="Myriad Pro" w:cs="Arial"/>
          <w:b/>
          <w:bCs/>
          <w:sz w:val="20"/>
          <w:szCs w:val="20"/>
          <w:lang w:val="es-419"/>
        </w:rPr>
        <w:t>e mostraron agradecidos con la iniciativa, además reconocieron que es un espacio de reflexión necesario para el gremio, así poder avanzar en ir eliminando los estereotipos establecidos que se proyectan</w:t>
      </w:r>
      <w:r>
        <w:rPr>
          <w:rFonts w:ascii="Myriad Pro" w:hAnsi="Myriad Pro" w:cs="Arial"/>
          <w:b/>
          <w:bCs/>
          <w:sz w:val="20"/>
          <w:szCs w:val="20"/>
          <w:lang w:val="es-419"/>
        </w:rPr>
        <w:t xml:space="preserve"> en los medios de comunicación.</w:t>
      </w:r>
      <w:r w:rsidR="00FA07E0">
        <w:rPr>
          <w:rFonts w:ascii="Myriad Pro" w:hAnsi="Myriad Pro" w:cs="Arial"/>
          <w:b/>
          <w:bCs/>
          <w:sz w:val="20"/>
          <w:szCs w:val="20"/>
          <w:lang w:val="es-419"/>
        </w:rPr>
        <w:t xml:space="preserve"> Además, l</w:t>
      </w:r>
      <w:r w:rsidRPr="00405D4F">
        <w:rPr>
          <w:rFonts w:ascii="Myriad Pro" w:hAnsi="Myriad Pro" w:cs="Arial"/>
          <w:b/>
          <w:bCs/>
          <w:sz w:val="20"/>
          <w:szCs w:val="20"/>
          <w:lang w:val="es-419"/>
        </w:rPr>
        <w:t>a presentación de la señora Virginia fue de sumo interés para las que asistieron y agradecieron la herramientas prácticas que se les brindó para lidiar con los medios de comunicación</w:t>
      </w:r>
    </w:p>
    <w:p w14:paraId="5373D4EE" w14:textId="7BD93DAE" w:rsidR="00405D4F" w:rsidRPr="00FA07E0" w:rsidRDefault="00FA07E0" w:rsidP="00405D4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419"/>
        </w:rPr>
      </w:pPr>
      <w:r>
        <w:rPr>
          <w:rFonts w:ascii="Myriad Pro" w:hAnsi="Myriad Pro" w:cs="Arial"/>
          <w:b/>
          <w:bCs/>
          <w:sz w:val="20"/>
          <w:szCs w:val="20"/>
          <w:lang w:val="es-419"/>
        </w:rPr>
        <w:t xml:space="preserve"> </w:t>
      </w:r>
      <w:r w:rsidR="00405D4F" w:rsidRPr="00405D4F">
        <w:rPr>
          <w:rFonts w:ascii="Myriad Pro" w:hAnsi="Myriad Pro" w:cs="Arial"/>
          <w:b/>
          <w:bCs/>
          <w:sz w:val="20"/>
          <w:szCs w:val="20"/>
          <w:lang w:val="es-419"/>
        </w:rPr>
        <w:t>Se concluye que la actividad tanto dirigida a los medios de comunicación, como a las mujeres políticas debe ser multiplicada y distribuida a la mayor cantidad de personas posibles.</w:t>
      </w:r>
    </w:p>
    <w:p w14:paraId="1DBCA00E" w14:textId="77777777" w:rsidR="00405D4F" w:rsidRPr="00405D4F" w:rsidRDefault="00405D4F" w:rsidP="00405D4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419"/>
        </w:rPr>
      </w:pPr>
      <w:r w:rsidRPr="00405D4F">
        <w:rPr>
          <w:rFonts w:ascii="Myriad Pro" w:hAnsi="Myriad Pro" w:cs="Arial"/>
          <w:b/>
          <w:bCs/>
          <w:sz w:val="20"/>
          <w:szCs w:val="20"/>
          <w:lang w:val="es-419"/>
        </w:rPr>
        <w:t>Lecciones aprendidas de los Talleres de Comunicación Política:</w:t>
      </w:r>
    </w:p>
    <w:p w14:paraId="6854FAA5" w14:textId="77777777" w:rsidR="00405D4F" w:rsidRPr="00405D4F" w:rsidRDefault="00405D4F" w:rsidP="00405D4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419"/>
        </w:rPr>
      </w:pPr>
      <w:r w:rsidRPr="00405D4F">
        <w:rPr>
          <w:rFonts w:ascii="Myriad Pro" w:hAnsi="Myriad Pro" w:cs="Arial"/>
          <w:b/>
          <w:bCs/>
          <w:sz w:val="20"/>
          <w:szCs w:val="20"/>
          <w:lang w:val="es-419"/>
        </w:rPr>
        <w:t xml:space="preserve">Utilizar la grabación del Taller en Comunicación en Mujeres Lideres para distribuir a todas las Congresistas presentes y ausentes. </w:t>
      </w:r>
    </w:p>
    <w:p w14:paraId="6E24C2A1" w14:textId="1F2089AC" w:rsidR="006D628C" w:rsidRDefault="00405D4F" w:rsidP="00405D4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419"/>
        </w:rPr>
      </w:pPr>
      <w:r w:rsidRPr="00405D4F">
        <w:rPr>
          <w:rFonts w:ascii="Myriad Pro" w:hAnsi="Myriad Pro" w:cs="Arial"/>
          <w:b/>
          <w:bCs/>
          <w:sz w:val="20"/>
          <w:szCs w:val="20"/>
          <w:lang w:val="es-419"/>
        </w:rPr>
        <w:t>Cuando se convoca a medios fuera de Santo Domingo, buscar el apoyo de una persona local que se responsabilice de la convocatoria de los eventos, y así lograr una mejor asistencia.</w:t>
      </w:r>
    </w:p>
    <w:p w14:paraId="405E63DE" w14:textId="77777777" w:rsidR="00FA07E0" w:rsidRDefault="00FA07E0" w:rsidP="00405D4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419"/>
        </w:rPr>
      </w:pPr>
    </w:p>
    <w:p w14:paraId="3BBB60FC" w14:textId="77777777" w:rsidR="00221E82" w:rsidRPr="00035732" w:rsidRDefault="00221E82" w:rsidP="00221E82">
      <w:pPr>
        <w:rPr>
          <w:lang w:val="es-ES"/>
        </w:rPr>
      </w:pPr>
    </w:p>
    <w:sectPr w:rsidR="00221E82" w:rsidRPr="00035732" w:rsidSect="006D628C">
      <w:footerReference w:type="default" r:id="rId17"/>
      <w:pgSz w:w="12240" w:h="15840"/>
      <w:pgMar w:top="706" w:right="1037" w:bottom="994" w:left="1138"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87630" w14:textId="77777777" w:rsidR="00DA4F56" w:rsidRDefault="00DA4F56" w:rsidP="00F8549D">
      <w:pPr>
        <w:spacing w:after="0" w:line="240" w:lineRule="auto"/>
      </w:pPr>
      <w:r>
        <w:separator/>
      </w:r>
    </w:p>
  </w:endnote>
  <w:endnote w:type="continuationSeparator" w:id="0">
    <w:p w14:paraId="26B0F421" w14:textId="77777777" w:rsidR="00DA4F56" w:rsidRDefault="00DA4F56" w:rsidP="00F8549D">
      <w:pPr>
        <w:spacing w:after="0" w:line="240" w:lineRule="auto"/>
      </w:pPr>
      <w:r>
        <w:continuationSeparator/>
      </w:r>
    </w:p>
  </w:endnote>
  <w:endnote w:type="continuationNotice" w:id="1">
    <w:p w14:paraId="2443B2ED" w14:textId="77777777" w:rsidR="00DA4F56" w:rsidRDefault="00DA4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63B0F" w14:textId="77777777" w:rsidR="00221E82" w:rsidRDefault="00221E82" w:rsidP="00FE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49699" w14:textId="77777777" w:rsidR="00221E82" w:rsidRDefault="00221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F1E9" w14:textId="77777777" w:rsidR="00221E82" w:rsidRDefault="00221E82" w:rsidP="00FE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C84">
      <w:rPr>
        <w:rStyle w:val="PageNumber"/>
        <w:noProof/>
      </w:rPr>
      <w:t>2</w:t>
    </w:r>
    <w:r>
      <w:rPr>
        <w:rStyle w:val="PageNumber"/>
      </w:rPr>
      <w:fldChar w:fldCharType="end"/>
    </w:r>
  </w:p>
  <w:p w14:paraId="321B3F6D" w14:textId="77777777" w:rsidR="00221E82" w:rsidRDefault="00221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09C8" w14:textId="77777777" w:rsidR="00A8327C" w:rsidRPr="00F73883" w:rsidRDefault="00A8327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DF872" w14:textId="77777777" w:rsidR="00DA4F56" w:rsidRDefault="00DA4F56" w:rsidP="00F8549D">
      <w:pPr>
        <w:spacing w:after="0" w:line="240" w:lineRule="auto"/>
      </w:pPr>
      <w:r>
        <w:separator/>
      </w:r>
    </w:p>
  </w:footnote>
  <w:footnote w:type="continuationSeparator" w:id="0">
    <w:p w14:paraId="2547A009" w14:textId="77777777" w:rsidR="00DA4F56" w:rsidRDefault="00DA4F56" w:rsidP="00F8549D">
      <w:pPr>
        <w:spacing w:after="0" w:line="240" w:lineRule="auto"/>
      </w:pPr>
      <w:r>
        <w:continuationSeparator/>
      </w:r>
    </w:p>
  </w:footnote>
  <w:footnote w:type="continuationNotice" w:id="1">
    <w:p w14:paraId="0C73C109" w14:textId="77777777" w:rsidR="00DA4F56" w:rsidRDefault="00DA4F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D3DE" w14:textId="77777777" w:rsidR="00221E82" w:rsidRDefault="00221E82" w:rsidP="00FE24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1DA05" w14:textId="77777777" w:rsidR="00221E82" w:rsidRDefault="00221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6395" w14:textId="77777777" w:rsidR="00221E82" w:rsidRDefault="00221E82">
    <w:pPr>
      <w:pStyle w:val="Header"/>
      <w:rPr>
        <w:b/>
        <w:szCs w:val="22"/>
      </w:rPr>
    </w:pPr>
  </w:p>
  <w:p w14:paraId="06BB3229" w14:textId="77777777" w:rsidR="00221E82" w:rsidRPr="00DB520F" w:rsidRDefault="00221E82">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68E4"/>
    <w:multiLevelType w:val="hybridMultilevel"/>
    <w:tmpl w:val="2AE606EE"/>
    <w:lvl w:ilvl="0" w:tplc="AA32ECD4">
      <w:start w:val="1"/>
      <w:numFmt w:val="decimal"/>
      <w:lvlText w:val="%1."/>
      <w:lvlJc w:val="left"/>
      <w:pPr>
        <w:ind w:left="720" w:hanging="360"/>
      </w:pPr>
      <w:rPr>
        <w:rFonts w:eastAsiaTheme="minorEastAsia" w:cstheme="minorBidi"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84E279B"/>
    <w:multiLevelType w:val="hybridMultilevel"/>
    <w:tmpl w:val="A45E45C2"/>
    <w:lvl w:ilvl="0" w:tplc="AA32ECD4">
      <w:start w:val="1"/>
      <w:numFmt w:val="decimal"/>
      <w:lvlText w:val="%1."/>
      <w:lvlJc w:val="left"/>
      <w:pPr>
        <w:ind w:left="720" w:hanging="360"/>
      </w:pPr>
      <w:rPr>
        <w:rFonts w:eastAsiaTheme="minorEastAsia" w:cstheme="minorBidi"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902B61"/>
    <w:multiLevelType w:val="hybridMultilevel"/>
    <w:tmpl w:val="A45037D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3B5977C1"/>
    <w:multiLevelType w:val="hybridMultilevel"/>
    <w:tmpl w:val="0CE659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11">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4F4838EB"/>
    <w:multiLevelType w:val="hybridMultilevel"/>
    <w:tmpl w:val="9210E91A"/>
    <w:lvl w:ilvl="0" w:tplc="02F2783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2356A"/>
    <w:multiLevelType w:val="hybridMultilevel"/>
    <w:tmpl w:val="A45E45C2"/>
    <w:lvl w:ilvl="0" w:tplc="AA32ECD4">
      <w:start w:val="1"/>
      <w:numFmt w:val="decimal"/>
      <w:lvlText w:val="%1."/>
      <w:lvlJc w:val="left"/>
      <w:pPr>
        <w:ind w:left="720" w:hanging="360"/>
      </w:pPr>
      <w:rPr>
        <w:rFonts w:eastAsiaTheme="minorEastAsia" w:cstheme="minorBidi"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nsid w:val="509C2FA6"/>
    <w:multiLevelType w:val="hybridMultilevel"/>
    <w:tmpl w:val="2AE606EE"/>
    <w:lvl w:ilvl="0" w:tplc="AA32ECD4">
      <w:start w:val="1"/>
      <w:numFmt w:val="decimal"/>
      <w:lvlText w:val="%1."/>
      <w:lvlJc w:val="left"/>
      <w:pPr>
        <w:ind w:left="720" w:hanging="360"/>
      </w:pPr>
      <w:rPr>
        <w:rFonts w:eastAsiaTheme="minorEastAsia" w:cstheme="minorBidi"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6FCB0B36"/>
    <w:multiLevelType w:val="hybridMultilevel"/>
    <w:tmpl w:val="A5A08382"/>
    <w:lvl w:ilvl="0" w:tplc="AA32ECD4">
      <w:start w:val="1"/>
      <w:numFmt w:val="decimal"/>
      <w:lvlText w:val="%1."/>
      <w:lvlJc w:val="left"/>
      <w:pPr>
        <w:ind w:left="720" w:hanging="360"/>
      </w:pPr>
      <w:rPr>
        <w:rFonts w:eastAsiaTheme="minorEastAsia" w:cstheme="minorBidi"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3C75E29"/>
    <w:multiLevelType w:val="hybridMultilevel"/>
    <w:tmpl w:val="1D127BCC"/>
    <w:lvl w:ilvl="0" w:tplc="9B28D6B2">
      <w:start w:val="1"/>
      <w:numFmt w:val="bullet"/>
      <w:lvlText w:val="-"/>
      <w:lvlJc w:val="left"/>
      <w:pPr>
        <w:ind w:left="360" w:hanging="360"/>
      </w:pPr>
      <w:rPr>
        <w:rFonts w:ascii="Calibri" w:eastAsiaTheme="minorHAnsi" w:hAnsi="Calibri" w:cs="Calibri"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0">
    <w:nsid w:val="78EA6E85"/>
    <w:multiLevelType w:val="hybridMultilevel"/>
    <w:tmpl w:val="FDCAC098"/>
    <w:lvl w:ilvl="0" w:tplc="8C0AEE32">
      <w:start w:val="4"/>
      <w:numFmt w:val="bullet"/>
      <w:lvlText w:val="-"/>
      <w:lvlJc w:val="left"/>
      <w:pPr>
        <w:ind w:left="720" w:hanging="360"/>
      </w:pPr>
      <w:rPr>
        <w:rFonts w:ascii="Candara" w:eastAsia="Times New Roman" w:hAnsi="Candara" w:cs="Arial"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11"/>
  </w:num>
  <w:num w:numId="6">
    <w:abstractNumId w:val="18"/>
  </w:num>
  <w:num w:numId="7">
    <w:abstractNumId w:val="15"/>
  </w:num>
  <w:num w:numId="8">
    <w:abstractNumId w:val="16"/>
  </w:num>
  <w:num w:numId="9">
    <w:abstractNumId w:val="8"/>
  </w:num>
  <w:num w:numId="10">
    <w:abstractNumId w:val="3"/>
  </w:num>
  <w:num w:numId="11">
    <w:abstractNumId w:val="10"/>
  </w:num>
  <w:num w:numId="12">
    <w:abstractNumId w:val="12"/>
  </w:num>
  <w:num w:numId="13">
    <w:abstractNumId w:val="20"/>
  </w:num>
  <w:num w:numId="14">
    <w:abstractNumId w:val="19"/>
  </w:num>
  <w:num w:numId="15">
    <w:abstractNumId w:val="14"/>
  </w:num>
  <w:num w:numId="16">
    <w:abstractNumId w:val="9"/>
  </w:num>
  <w:num w:numId="17">
    <w:abstractNumId w:val="6"/>
  </w:num>
  <w:num w:numId="18">
    <w:abstractNumId w:val="0"/>
  </w:num>
  <w:num w:numId="19">
    <w:abstractNumId w:val="1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3A"/>
    <w:rsid w:val="000105A4"/>
    <w:rsid w:val="000131AF"/>
    <w:rsid w:val="00020096"/>
    <w:rsid w:val="00027B8F"/>
    <w:rsid w:val="0004415B"/>
    <w:rsid w:val="0005054E"/>
    <w:rsid w:val="00055752"/>
    <w:rsid w:val="00065D5A"/>
    <w:rsid w:val="000743C1"/>
    <w:rsid w:val="00082FFF"/>
    <w:rsid w:val="00087F4E"/>
    <w:rsid w:val="000A0F85"/>
    <w:rsid w:val="000A2DFD"/>
    <w:rsid w:val="000B5E12"/>
    <w:rsid w:val="000C0156"/>
    <w:rsid w:val="000D0309"/>
    <w:rsid w:val="000D26C4"/>
    <w:rsid w:val="000D48A6"/>
    <w:rsid w:val="000D5857"/>
    <w:rsid w:val="000E0B97"/>
    <w:rsid w:val="000E240A"/>
    <w:rsid w:val="001441DF"/>
    <w:rsid w:val="00152BD5"/>
    <w:rsid w:val="0015481D"/>
    <w:rsid w:val="00163449"/>
    <w:rsid w:val="001643CD"/>
    <w:rsid w:val="00170071"/>
    <w:rsid w:val="00173747"/>
    <w:rsid w:val="0017703B"/>
    <w:rsid w:val="001A4FA5"/>
    <w:rsid w:val="001C6977"/>
    <w:rsid w:val="001D6186"/>
    <w:rsid w:val="001E3463"/>
    <w:rsid w:val="00210802"/>
    <w:rsid w:val="00221BAD"/>
    <w:rsid w:val="00221E82"/>
    <w:rsid w:val="002227DB"/>
    <w:rsid w:val="002257C4"/>
    <w:rsid w:val="002603A5"/>
    <w:rsid w:val="0027310C"/>
    <w:rsid w:val="002861A2"/>
    <w:rsid w:val="002950B8"/>
    <w:rsid w:val="002E3840"/>
    <w:rsid w:val="002F03BE"/>
    <w:rsid w:val="002F105F"/>
    <w:rsid w:val="0030541A"/>
    <w:rsid w:val="00310DBB"/>
    <w:rsid w:val="00314517"/>
    <w:rsid w:val="00316373"/>
    <w:rsid w:val="00337156"/>
    <w:rsid w:val="00337904"/>
    <w:rsid w:val="00342D44"/>
    <w:rsid w:val="003621BF"/>
    <w:rsid w:val="00367982"/>
    <w:rsid w:val="003778AC"/>
    <w:rsid w:val="003819BF"/>
    <w:rsid w:val="003970BF"/>
    <w:rsid w:val="003A4536"/>
    <w:rsid w:val="003B193A"/>
    <w:rsid w:val="003B5358"/>
    <w:rsid w:val="003B67A9"/>
    <w:rsid w:val="003E1E9A"/>
    <w:rsid w:val="00400F54"/>
    <w:rsid w:val="00405D4F"/>
    <w:rsid w:val="004102C6"/>
    <w:rsid w:val="00425C54"/>
    <w:rsid w:val="0043703A"/>
    <w:rsid w:val="00462F9F"/>
    <w:rsid w:val="00463F20"/>
    <w:rsid w:val="00481C84"/>
    <w:rsid w:val="00485365"/>
    <w:rsid w:val="004909D1"/>
    <w:rsid w:val="00491ABE"/>
    <w:rsid w:val="00494159"/>
    <w:rsid w:val="004B0641"/>
    <w:rsid w:val="004C0A9D"/>
    <w:rsid w:val="004C5B35"/>
    <w:rsid w:val="004D48FA"/>
    <w:rsid w:val="004D7687"/>
    <w:rsid w:val="004E26B5"/>
    <w:rsid w:val="004F7826"/>
    <w:rsid w:val="005438FB"/>
    <w:rsid w:val="0054402F"/>
    <w:rsid w:val="00555DAA"/>
    <w:rsid w:val="00575ADF"/>
    <w:rsid w:val="005779FF"/>
    <w:rsid w:val="00582E6D"/>
    <w:rsid w:val="005962F0"/>
    <w:rsid w:val="005A265D"/>
    <w:rsid w:val="005D352B"/>
    <w:rsid w:val="005D64AB"/>
    <w:rsid w:val="005E2BDC"/>
    <w:rsid w:val="00612ACA"/>
    <w:rsid w:val="00633879"/>
    <w:rsid w:val="00644978"/>
    <w:rsid w:val="0065155F"/>
    <w:rsid w:val="00667C98"/>
    <w:rsid w:val="00677D91"/>
    <w:rsid w:val="006D5DE6"/>
    <w:rsid w:val="006D628C"/>
    <w:rsid w:val="006E350E"/>
    <w:rsid w:val="006F18DC"/>
    <w:rsid w:val="006F2537"/>
    <w:rsid w:val="00717632"/>
    <w:rsid w:val="00730FD4"/>
    <w:rsid w:val="00743D54"/>
    <w:rsid w:val="00744CCE"/>
    <w:rsid w:val="00750AF6"/>
    <w:rsid w:val="00754D5E"/>
    <w:rsid w:val="00762BA6"/>
    <w:rsid w:val="00786D56"/>
    <w:rsid w:val="007A444E"/>
    <w:rsid w:val="007A5336"/>
    <w:rsid w:val="007B190F"/>
    <w:rsid w:val="007B4E43"/>
    <w:rsid w:val="008121F8"/>
    <w:rsid w:val="00821D38"/>
    <w:rsid w:val="00827FEE"/>
    <w:rsid w:val="00843294"/>
    <w:rsid w:val="008604C6"/>
    <w:rsid w:val="008811C4"/>
    <w:rsid w:val="008C5879"/>
    <w:rsid w:val="008E0DF0"/>
    <w:rsid w:val="008E1B45"/>
    <w:rsid w:val="008F1D9D"/>
    <w:rsid w:val="008F7680"/>
    <w:rsid w:val="0091195F"/>
    <w:rsid w:val="00922A14"/>
    <w:rsid w:val="009310A4"/>
    <w:rsid w:val="009322F1"/>
    <w:rsid w:val="009328ED"/>
    <w:rsid w:val="00934E9F"/>
    <w:rsid w:val="009372BB"/>
    <w:rsid w:val="00946D05"/>
    <w:rsid w:val="0095519E"/>
    <w:rsid w:val="009561A6"/>
    <w:rsid w:val="00961CBC"/>
    <w:rsid w:val="009647F2"/>
    <w:rsid w:val="00974398"/>
    <w:rsid w:val="009839F6"/>
    <w:rsid w:val="00983DF5"/>
    <w:rsid w:val="00990062"/>
    <w:rsid w:val="009943C3"/>
    <w:rsid w:val="009B4799"/>
    <w:rsid w:val="009C440D"/>
    <w:rsid w:val="009F2C17"/>
    <w:rsid w:val="009F383A"/>
    <w:rsid w:val="009F5836"/>
    <w:rsid w:val="00A17F95"/>
    <w:rsid w:val="00A20F1E"/>
    <w:rsid w:val="00A26F74"/>
    <w:rsid w:val="00A2762C"/>
    <w:rsid w:val="00A345C4"/>
    <w:rsid w:val="00A436BA"/>
    <w:rsid w:val="00A53024"/>
    <w:rsid w:val="00A71352"/>
    <w:rsid w:val="00A8327C"/>
    <w:rsid w:val="00A86655"/>
    <w:rsid w:val="00A95591"/>
    <w:rsid w:val="00A95738"/>
    <w:rsid w:val="00AA0BB3"/>
    <w:rsid w:val="00AA5A3A"/>
    <w:rsid w:val="00AB7271"/>
    <w:rsid w:val="00AD1337"/>
    <w:rsid w:val="00AE3275"/>
    <w:rsid w:val="00AE6853"/>
    <w:rsid w:val="00AF46C6"/>
    <w:rsid w:val="00AF5955"/>
    <w:rsid w:val="00AF6C78"/>
    <w:rsid w:val="00AF6E96"/>
    <w:rsid w:val="00B0153B"/>
    <w:rsid w:val="00B07F5C"/>
    <w:rsid w:val="00B16861"/>
    <w:rsid w:val="00B4048A"/>
    <w:rsid w:val="00B44AC6"/>
    <w:rsid w:val="00B44B32"/>
    <w:rsid w:val="00B44C7A"/>
    <w:rsid w:val="00B50AF9"/>
    <w:rsid w:val="00B56902"/>
    <w:rsid w:val="00B64A72"/>
    <w:rsid w:val="00B8403C"/>
    <w:rsid w:val="00BA0EAC"/>
    <w:rsid w:val="00BA7B69"/>
    <w:rsid w:val="00BC5E4C"/>
    <w:rsid w:val="00BD0F9A"/>
    <w:rsid w:val="00BD106D"/>
    <w:rsid w:val="00BE724D"/>
    <w:rsid w:val="00BF11C1"/>
    <w:rsid w:val="00BF24A3"/>
    <w:rsid w:val="00C06398"/>
    <w:rsid w:val="00C22725"/>
    <w:rsid w:val="00C23B2E"/>
    <w:rsid w:val="00C4553C"/>
    <w:rsid w:val="00C55E6A"/>
    <w:rsid w:val="00C70E0B"/>
    <w:rsid w:val="00C75C0B"/>
    <w:rsid w:val="00C77B2E"/>
    <w:rsid w:val="00CA5B17"/>
    <w:rsid w:val="00CC32CC"/>
    <w:rsid w:val="00CD7E1A"/>
    <w:rsid w:val="00CE516E"/>
    <w:rsid w:val="00D022D7"/>
    <w:rsid w:val="00D05066"/>
    <w:rsid w:val="00D10FFE"/>
    <w:rsid w:val="00D123D6"/>
    <w:rsid w:val="00D2084F"/>
    <w:rsid w:val="00D43783"/>
    <w:rsid w:val="00D5264A"/>
    <w:rsid w:val="00D80BAF"/>
    <w:rsid w:val="00D83B24"/>
    <w:rsid w:val="00D8510C"/>
    <w:rsid w:val="00D915FE"/>
    <w:rsid w:val="00DA4F56"/>
    <w:rsid w:val="00DC194C"/>
    <w:rsid w:val="00DF7914"/>
    <w:rsid w:val="00E16956"/>
    <w:rsid w:val="00E263D5"/>
    <w:rsid w:val="00E47AC8"/>
    <w:rsid w:val="00E51FE5"/>
    <w:rsid w:val="00E7592E"/>
    <w:rsid w:val="00E91D6C"/>
    <w:rsid w:val="00E934B0"/>
    <w:rsid w:val="00EC0C58"/>
    <w:rsid w:val="00ED0594"/>
    <w:rsid w:val="00ED7D1A"/>
    <w:rsid w:val="00EE20D5"/>
    <w:rsid w:val="00EE38DD"/>
    <w:rsid w:val="00EF08BE"/>
    <w:rsid w:val="00EF29D0"/>
    <w:rsid w:val="00EF3BA6"/>
    <w:rsid w:val="00F04735"/>
    <w:rsid w:val="00F30702"/>
    <w:rsid w:val="00F473AB"/>
    <w:rsid w:val="00F6211B"/>
    <w:rsid w:val="00F73883"/>
    <w:rsid w:val="00F810D8"/>
    <w:rsid w:val="00F8549D"/>
    <w:rsid w:val="00FA07E0"/>
    <w:rsid w:val="00FA5517"/>
    <w:rsid w:val="00FA6182"/>
    <w:rsid w:val="00FC007D"/>
    <w:rsid w:val="00FC6DDD"/>
    <w:rsid w:val="00FF29C6"/>
    <w:rsid w:val="00FF6305"/>
    <w:rsid w:val="00FF716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083F"/>
  <w15:docId w15:val="{F6DA48CA-68B7-4E2B-BCD1-8DD4768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BB"/>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rsid w:val="00F8549D"/>
  </w:style>
  <w:style w:type="character" w:styleId="PageNumber">
    <w:name w:val="page number"/>
    <w:basedOn w:val="DefaultParagraphFont"/>
    <w:rsid w:val="00BF24A3"/>
  </w:style>
  <w:style w:type="paragraph" w:styleId="BalloonText">
    <w:name w:val="Balloon Text"/>
    <w:basedOn w:val="Normal"/>
    <w:link w:val="BalloonTextChar"/>
    <w:uiPriority w:val="99"/>
    <w:semiHidden/>
    <w:unhideWhenUsed/>
    <w:rsid w:val="00D9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E"/>
    <w:rPr>
      <w:rFonts w:ascii="Tahoma" w:hAnsi="Tahoma" w:cs="Tahoma"/>
      <w:sz w:val="16"/>
      <w:szCs w:val="16"/>
    </w:rPr>
  </w:style>
  <w:style w:type="paragraph" w:customStyle="1" w:styleId="Normal2">
    <w:name w:val="Normal 2"/>
    <w:basedOn w:val="Normal"/>
    <w:qFormat/>
    <w:rsid w:val="00221E82"/>
    <w:pPr>
      <w:widowControl w:val="0"/>
      <w:kinsoku w:val="0"/>
      <w:spacing w:after="0" w:line="240" w:lineRule="auto"/>
      <w:ind w:left="90"/>
      <w:jc w:val="both"/>
    </w:pPr>
    <w:rPr>
      <w:rFonts w:ascii="Candara" w:eastAsia="Times New Roman" w:hAnsi="Candara" w:cs="Arial"/>
      <w:spacing w:val="-3"/>
      <w:w w:val="105"/>
      <w:lang w:val="es-ES"/>
    </w:rPr>
  </w:style>
  <w:style w:type="paragraph" w:styleId="FootnoteText">
    <w:name w:val="footnote text"/>
    <w:basedOn w:val="Normal"/>
    <w:link w:val="FootnoteTextChar"/>
    <w:uiPriority w:val="99"/>
    <w:semiHidden/>
    <w:rsid w:val="00221E82"/>
    <w:pPr>
      <w:widowControl w:val="0"/>
      <w:spacing w:after="60"/>
      <w:ind w:left="90"/>
      <w:jc w:val="both"/>
    </w:pPr>
    <w:rPr>
      <w:rFonts w:ascii="Courier" w:eastAsia="Times New Roman" w:hAnsi="Courier" w:cs="Courier"/>
      <w:spacing w:val="-3"/>
      <w:w w:val="105"/>
      <w:lang w:val="es-ES" w:eastAsia="en-US"/>
    </w:rPr>
  </w:style>
  <w:style w:type="character" w:customStyle="1" w:styleId="FootnoteTextChar">
    <w:name w:val="Footnote Text Char"/>
    <w:basedOn w:val="DefaultParagraphFont"/>
    <w:link w:val="FootnoteText"/>
    <w:uiPriority w:val="99"/>
    <w:semiHidden/>
    <w:rsid w:val="00221E82"/>
    <w:rPr>
      <w:rFonts w:ascii="Courier" w:eastAsia="Times New Roman" w:hAnsi="Courier" w:cs="Courier"/>
      <w:spacing w:val="-3"/>
      <w:w w:val="105"/>
      <w:lang w:val="es-ES" w:eastAsia="en-US"/>
    </w:rPr>
  </w:style>
  <w:style w:type="character" w:styleId="FootnoteReference">
    <w:name w:val="footnote reference"/>
    <w:basedOn w:val="DefaultParagraphFont"/>
    <w:uiPriority w:val="99"/>
    <w:semiHidden/>
    <w:rsid w:val="00221E82"/>
    <w:rPr>
      <w:rFonts w:ascii="Arial" w:hAnsi="Arial" w:cs="Arial"/>
      <w:sz w:val="18"/>
      <w:szCs w:val="18"/>
      <w:vertAlign w:val="superscript"/>
    </w:rPr>
  </w:style>
  <w:style w:type="paragraph" w:styleId="NoSpacing">
    <w:name w:val="No Spacing"/>
    <w:link w:val="NoSpacingChar"/>
    <w:uiPriority w:val="1"/>
    <w:qFormat/>
    <w:rsid w:val="000105A4"/>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0105A4"/>
    <w:rPr>
      <w:rFonts w:ascii="Calibri" w:eastAsia="Times New Roman" w:hAnsi="Calibri" w:cs="Times New Roman"/>
      <w:lang w:val="en-US" w:eastAsia="en-US"/>
    </w:rPr>
  </w:style>
  <w:style w:type="paragraph" w:styleId="Revision">
    <w:name w:val="Revision"/>
    <w:hidden/>
    <w:uiPriority w:val="99"/>
    <w:semiHidden/>
    <w:rsid w:val="00932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0380">
      <w:bodyDiv w:val="1"/>
      <w:marLeft w:val="0"/>
      <w:marRight w:val="0"/>
      <w:marTop w:val="0"/>
      <w:marBottom w:val="0"/>
      <w:divBdr>
        <w:top w:val="none" w:sz="0" w:space="0" w:color="auto"/>
        <w:left w:val="none" w:sz="0" w:space="0" w:color="auto"/>
        <w:bottom w:val="none" w:sz="0" w:space="0" w:color="auto"/>
        <w:right w:val="none" w:sz="0" w:space="0" w:color="auto"/>
      </w:divBdr>
    </w:div>
    <w:div w:id="327947247">
      <w:bodyDiv w:val="1"/>
      <w:marLeft w:val="0"/>
      <w:marRight w:val="0"/>
      <w:marTop w:val="0"/>
      <w:marBottom w:val="0"/>
      <w:divBdr>
        <w:top w:val="none" w:sz="0" w:space="0" w:color="auto"/>
        <w:left w:val="none" w:sz="0" w:space="0" w:color="auto"/>
        <w:bottom w:val="none" w:sz="0" w:space="0" w:color="auto"/>
        <w:right w:val="none" w:sz="0" w:space="0" w:color="auto"/>
      </w:divBdr>
    </w:div>
    <w:div w:id="551891780">
      <w:bodyDiv w:val="1"/>
      <w:marLeft w:val="0"/>
      <w:marRight w:val="0"/>
      <w:marTop w:val="0"/>
      <w:marBottom w:val="0"/>
      <w:divBdr>
        <w:top w:val="none" w:sz="0" w:space="0" w:color="auto"/>
        <w:left w:val="none" w:sz="0" w:space="0" w:color="auto"/>
        <w:bottom w:val="none" w:sz="0" w:space="0" w:color="auto"/>
        <w:right w:val="none" w:sz="0" w:space="0" w:color="auto"/>
      </w:divBdr>
    </w:div>
    <w:div w:id="633759537">
      <w:bodyDiv w:val="1"/>
      <w:marLeft w:val="0"/>
      <w:marRight w:val="0"/>
      <w:marTop w:val="0"/>
      <w:marBottom w:val="0"/>
      <w:divBdr>
        <w:top w:val="none" w:sz="0" w:space="0" w:color="auto"/>
        <w:left w:val="none" w:sz="0" w:space="0" w:color="auto"/>
        <w:bottom w:val="none" w:sz="0" w:space="0" w:color="auto"/>
        <w:right w:val="none" w:sz="0" w:space="0" w:color="auto"/>
      </w:divBdr>
    </w:div>
    <w:div w:id="1216503170">
      <w:bodyDiv w:val="1"/>
      <w:marLeft w:val="0"/>
      <w:marRight w:val="0"/>
      <w:marTop w:val="0"/>
      <w:marBottom w:val="0"/>
      <w:divBdr>
        <w:top w:val="none" w:sz="0" w:space="0" w:color="auto"/>
        <w:left w:val="none" w:sz="0" w:space="0" w:color="auto"/>
        <w:bottom w:val="none" w:sz="0" w:space="0" w:color="auto"/>
        <w:right w:val="none" w:sz="0" w:space="0" w:color="auto"/>
      </w:divBdr>
    </w:div>
    <w:div w:id="1389761886">
      <w:bodyDiv w:val="1"/>
      <w:marLeft w:val="0"/>
      <w:marRight w:val="0"/>
      <w:marTop w:val="0"/>
      <w:marBottom w:val="0"/>
      <w:divBdr>
        <w:top w:val="none" w:sz="0" w:space="0" w:color="auto"/>
        <w:left w:val="none" w:sz="0" w:space="0" w:color="auto"/>
        <w:bottom w:val="none" w:sz="0" w:space="0" w:color="auto"/>
        <w:right w:val="none" w:sz="0" w:space="0" w:color="auto"/>
      </w:divBdr>
    </w:div>
    <w:div w:id="1471480703">
      <w:bodyDiv w:val="1"/>
      <w:marLeft w:val="0"/>
      <w:marRight w:val="0"/>
      <w:marTop w:val="0"/>
      <w:marBottom w:val="0"/>
      <w:divBdr>
        <w:top w:val="none" w:sz="0" w:space="0" w:color="auto"/>
        <w:left w:val="none" w:sz="0" w:space="0" w:color="auto"/>
        <w:bottom w:val="none" w:sz="0" w:space="0" w:color="auto"/>
        <w:right w:val="none" w:sz="0" w:space="0" w:color="auto"/>
      </w:divBdr>
    </w:div>
    <w:div w:id="1927417768">
      <w:bodyDiv w:val="1"/>
      <w:marLeft w:val="0"/>
      <w:marRight w:val="0"/>
      <w:marTop w:val="0"/>
      <w:marBottom w:val="0"/>
      <w:divBdr>
        <w:top w:val="none" w:sz="0" w:space="0" w:color="auto"/>
        <w:left w:val="none" w:sz="0" w:space="0" w:color="auto"/>
        <w:bottom w:val="none" w:sz="0" w:space="0" w:color="auto"/>
        <w:right w:val="none" w:sz="0" w:space="0" w:color="auto"/>
      </w:divBdr>
    </w:div>
    <w:div w:id="1948583620">
      <w:bodyDiv w:val="1"/>
      <w:marLeft w:val="0"/>
      <w:marRight w:val="0"/>
      <w:marTop w:val="0"/>
      <w:marBottom w:val="0"/>
      <w:divBdr>
        <w:top w:val="none" w:sz="0" w:space="0" w:color="auto"/>
        <w:left w:val="none" w:sz="0" w:space="0" w:color="auto"/>
        <w:bottom w:val="none" w:sz="0" w:space="0" w:color="auto"/>
        <w:right w:val="none" w:sz="0" w:space="0" w:color="auto"/>
      </w:divBdr>
    </w:div>
    <w:div w:id="1968126064">
      <w:bodyDiv w:val="1"/>
      <w:marLeft w:val="0"/>
      <w:marRight w:val="0"/>
      <w:marTop w:val="0"/>
      <w:marBottom w:val="0"/>
      <w:divBdr>
        <w:top w:val="none" w:sz="0" w:space="0" w:color="auto"/>
        <w:left w:val="none" w:sz="0" w:space="0" w:color="auto"/>
        <w:bottom w:val="none" w:sz="0" w:space="0" w:color="auto"/>
        <w:right w:val="none" w:sz="0" w:space="0" w:color="auto"/>
      </w:divBdr>
    </w:div>
    <w:div w:id="19740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ATLASPDC-4-24277</_dlc_DocId>
    <_dlc_DocIdUrl xmlns="f1161f5b-24a3-4c2d-bc81-44cb9325e8ee">
      <Url>https://info.undp.org/docs/pdc/_layouts/DocIdRedir.aspx?ID=ATLASPDC-4-24277</Url>
      <Description>ATLASPDC-4-24277</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2014-12-05T15:00:00+00:00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242</Value>
      <Value>1317</Value>
      <Value>763</Value>
    </TaxCatchAll>
    <c4e2ab2cc9354bbf9064eeb465a566ea xmlns="1ed4137b-41b2-488b-8250-6d369ec27664">
      <Terms xmlns="http://schemas.microsoft.com/office/infopath/2007/PartnerControls"/>
    </c4e2ab2cc9354bbf9064eeb465a566ea>
    <UndpProjectNo xmlns="1ed4137b-41b2-488b-8250-6d369ec27664">00079671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2CCF-13F5-47E9-850F-472D78B73A8E}"/>
</file>

<file path=customXml/itemProps2.xml><?xml version="1.0" encoding="utf-8"?>
<ds:datastoreItem xmlns:ds="http://schemas.openxmlformats.org/officeDocument/2006/customXml" ds:itemID="{42A62E16-813A-466E-BA06-7CD4A746A862}"/>
</file>

<file path=customXml/itemProps3.xml><?xml version="1.0" encoding="utf-8"?>
<ds:datastoreItem xmlns:ds="http://schemas.openxmlformats.org/officeDocument/2006/customXml" ds:itemID="{0CF4FEA5-B0A1-4AC3-B699-E2061187C030}"/>
</file>

<file path=customXml/itemProps4.xml><?xml version="1.0" encoding="utf-8"?>
<ds:datastoreItem xmlns:ds="http://schemas.openxmlformats.org/officeDocument/2006/customXml" ds:itemID="{F194FBCC-5696-4FCA-A9B5-AE29993B7067}"/>
</file>

<file path=customXml/itemProps5.xml><?xml version="1.0" encoding="utf-8"?>
<ds:datastoreItem xmlns:ds="http://schemas.openxmlformats.org/officeDocument/2006/customXml" ds:itemID="{D1DD3EBA-0D3E-4BA0-A23B-547C8C4FF44E}"/>
</file>

<file path=customXml/itemProps6.xml><?xml version="1.0" encoding="utf-8"?>
<ds:datastoreItem xmlns:ds="http://schemas.openxmlformats.org/officeDocument/2006/customXml" ds:itemID="{DC7A88C9-D637-4CA3-9D97-39B08A796416}"/>
</file>

<file path=docProps/app.xml><?xml version="1.0" encoding="utf-8"?>
<Properties xmlns="http://schemas.openxmlformats.org/officeDocument/2006/extended-properties" xmlns:vt="http://schemas.openxmlformats.org/officeDocument/2006/docPropsVTypes">
  <Template>Normal</Template>
  <TotalTime>1</TotalTime>
  <Pages>1</Pages>
  <Words>1960</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Crespo</dc:creator>
  <cp:lastModifiedBy>Raissa Crespo</cp:lastModifiedBy>
  <cp:revision>3</cp:revision>
  <cp:lastPrinted>2014-01-10T18:21:00Z</cp:lastPrinted>
  <dcterms:created xsi:type="dcterms:W3CDTF">2014-12-05T15:38:00Z</dcterms:created>
  <dcterms:modified xsi:type="dcterms:W3CDTF">2014-12-05T15:38:00Z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95f6fc52-6bdb-4431-8643-e0f92c188c4f</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242;#Spanish|4e414ef6-23af-4d09-959b-cacfb5bc82ab</vt:lpwstr>
  </property>
  <property fmtid="{D5CDD505-2E9C-101B-9397-08002B2CF9AE}" pid="10" name="Operating Unit0">
    <vt:lpwstr>1317;#DOM|f2379a90-d451-4643-937f-deabdd1126f9</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